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67" w:rsidRDefault="00281A48" w:rsidP="00AB3F67">
      <w:pPr>
        <w:rPr>
          <w:b/>
        </w:rPr>
      </w:pPr>
      <w:bookmarkStart w:id="0" w:name="_GoBack"/>
      <w:r w:rsidRPr="00281A48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00C55CF" wp14:editId="2444E4E8">
            <wp:simplePos x="0" y="0"/>
            <wp:positionH relativeFrom="column">
              <wp:posOffset>-699135</wp:posOffset>
            </wp:positionH>
            <wp:positionV relativeFrom="paragraph">
              <wp:posOffset>-348615</wp:posOffset>
            </wp:positionV>
            <wp:extent cx="6753225" cy="9963150"/>
            <wp:effectExtent l="0" t="0" r="9525" b="0"/>
            <wp:wrapNone/>
            <wp:docPr id="2" name="Рисунок 2" descr="C:\Users\user\Desktop\img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338" cy="996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3F6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F95CCA" wp14:editId="1A696D7A">
                <wp:simplePos x="0" y="0"/>
                <wp:positionH relativeFrom="column">
                  <wp:posOffset>3653790</wp:posOffset>
                </wp:positionH>
                <wp:positionV relativeFrom="paragraph">
                  <wp:posOffset>125260</wp:posOffset>
                </wp:positionV>
                <wp:extent cx="2054225" cy="11271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16" w:rsidRPr="00841864" w:rsidRDefault="00051616" w:rsidP="00AB3F67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 Т В Е Р Ж Д Е Н О</w:t>
                            </w:r>
                            <w:r w:rsidRPr="00841864">
                              <w:rPr>
                                <w:sz w:val="24"/>
                              </w:rPr>
                              <w:t xml:space="preserve">:                           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Заведующий</w:t>
                            </w:r>
                            <w:r w:rsidRPr="0084186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МБДОУ                                                                                                  </w:t>
                            </w:r>
                            <w:r w:rsidRPr="00841864">
                              <w:rPr>
                                <w:sz w:val="24"/>
                              </w:rPr>
                              <w:t>д/с  № 104 «Звоночек»</w:t>
                            </w:r>
                          </w:p>
                          <w:p w:rsidR="00051616" w:rsidRPr="00841864" w:rsidRDefault="00051616" w:rsidP="00AB3F67">
                            <w:pPr>
                              <w:pStyle w:val="a5"/>
                              <w:ind w:firstLine="0"/>
                            </w:pPr>
                            <w:r w:rsidRPr="00841864">
                              <w:t>___</w:t>
                            </w:r>
                            <w:r>
                              <w:t xml:space="preserve">_____Н.А. Литовченко             </w:t>
                            </w:r>
                            <w:r w:rsidRPr="00841864">
                              <w:t xml:space="preserve">         </w:t>
                            </w:r>
                            <w:r>
                              <w:t xml:space="preserve">                                      </w:t>
                            </w:r>
                            <w:r w:rsidRPr="00841864">
                              <w:t>«</w:t>
                            </w:r>
                            <w:r>
                              <w:t xml:space="preserve">___ </w:t>
                            </w:r>
                            <w:r w:rsidRPr="00841864">
                              <w:t xml:space="preserve">»   </w:t>
                            </w:r>
                            <w:r w:rsidR="003F1224">
                              <w:t>__________2016</w:t>
                            </w:r>
                            <w:r>
                              <w:t>г.</w:t>
                            </w:r>
                          </w:p>
                          <w:p w:rsidR="00051616" w:rsidRDefault="00051616" w:rsidP="00AB3F67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51616" w:rsidRDefault="00051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6EA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7.7pt;margin-top:9.85pt;width:161.75pt;height:8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" filled="f" stroked="f">
                <v:textbox>
                  <w:txbxContent>
                    <w:p w:rsidR="00051616" w:rsidRPr="00841864" w:rsidRDefault="00051616" w:rsidP="00AB3F67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 Т В Е Р Ж Д Е Н О</w:t>
                      </w:r>
                      <w:r w:rsidRPr="00841864">
                        <w:rPr>
                          <w:sz w:val="24"/>
                        </w:rPr>
                        <w:t xml:space="preserve">:                                                                     </w:t>
                      </w:r>
                      <w:r>
                        <w:rPr>
                          <w:sz w:val="24"/>
                        </w:rPr>
                        <w:t xml:space="preserve">                     Заведующий</w:t>
                      </w:r>
                      <w:r w:rsidRPr="0084186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МБДОУ                                                                                                  </w:t>
                      </w:r>
                      <w:r w:rsidRPr="00841864">
                        <w:rPr>
                          <w:sz w:val="24"/>
                        </w:rPr>
                        <w:t>д/с  № 104 «Звоночек»</w:t>
                      </w:r>
                    </w:p>
                    <w:p w:rsidR="00051616" w:rsidRPr="00841864" w:rsidRDefault="00051616" w:rsidP="00AB3F67">
                      <w:pPr>
                        <w:pStyle w:val="a5"/>
                        <w:ind w:firstLine="0"/>
                      </w:pPr>
                      <w:r w:rsidRPr="00841864">
                        <w:t>___</w:t>
                      </w:r>
                      <w:r>
                        <w:t xml:space="preserve">_____Н.А. Литовченко             </w:t>
                      </w:r>
                      <w:r w:rsidRPr="00841864">
                        <w:t xml:space="preserve">         </w:t>
                      </w:r>
                      <w:r>
                        <w:t xml:space="preserve">                                      </w:t>
                      </w:r>
                      <w:r w:rsidRPr="00841864">
                        <w:t>«</w:t>
                      </w:r>
                      <w:r>
                        <w:t xml:space="preserve">___ </w:t>
                      </w:r>
                      <w:r w:rsidRPr="00841864">
                        <w:t xml:space="preserve">»   </w:t>
                      </w:r>
                      <w:r w:rsidR="003F1224">
                        <w:t>__________2016</w:t>
                      </w:r>
                      <w:bookmarkStart w:id="1" w:name="_GoBack"/>
                      <w:bookmarkEnd w:id="1"/>
                      <w:r>
                        <w:t>г.</w:t>
                      </w:r>
                    </w:p>
                    <w:p w:rsidR="00051616" w:rsidRDefault="00051616" w:rsidP="00AB3F67">
                      <w:pPr>
                        <w:pStyle w:val="a3"/>
                        <w:jc w:val="center"/>
                        <w:rPr>
                          <w:b/>
                          <w:bCs/>
                        </w:rPr>
                      </w:pPr>
                    </w:p>
                    <w:p w:rsidR="00051616" w:rsidRDefault="00051616"/>
                  </w:txbxContent>
                </v:textbox>
                <w10:wrap type="square"/>
              </v:shape>
            </w:pict>
          </mc:Fallback>
        </mc:AlternateContent>
      </w:r>
      <w:r w:rsidR="00AB3F6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99AEB8" wp14:editId="77D0BB08">
                <wp:simplePos x="0" y="0"/>
                <wp:positionH relativeFrom="column">
                  <wp:posOffset>-303974</wp:posOffset>
                </wp:positionH>
                <wp:positionV relativeFrom="paragraph">
                  <wp:posOffset>56333</wp:posOffset>
                </wp:positionV>
                <wp:extent cx="2557780" cy="1000125"/>
                <wp:effectExtent l="0" t="0" r="1397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16" w:rsidRDefault="00051616" w:rsidP="00AB3F67">
                            <w:r>
                              <w:t>ПРИНЯТО:</w:t>
                            </w:r>
                          </w:p>
                          <w:p w:rsidR="00051616" w:rsidRDefault="00051616" w:rsidP="00AB3F67">
                            <w:r>
                              <w:t>На педагогическом совете №4</w:t>
                            </w:r>
                          </w:p>
                          <w:p w:rsidR="00051616" w:rsidRDefault="00051616" w:rsidP="00AB3F67">
                            <w:r>
                              <w:t>Приказ №______ от_________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FAE9" id="Надпись 1" o:spid="_x0000_s1027" type="#_x0000_t202" style="position:absolute;margin-left:-23.95pt;margin-top:4.45pt;width:201.4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" strokecolor="white">
                <v:textbox>
                  <w:txbxContent>
                    <w:p w:rsidR="00051616" w:rsidRDefault="00051616" w:rsidP="00AB3F67">
                      <w:r>
                        <w:t>ПРИНЯТО:</w:t>
                      </w:r>
                    </w:p>
                    <w:p w:rsidR="00051616" w:rsidRDefault="00051616" w:rsidP="00AB3F67">
                      <w:r>
                        <w:t>На педагогическом совете №4</w:t>
                      </w:r>
                    </w:p>
                    <w:p w:rsidR="00051616" w:rsidRDefault="00051616" w:rsidP="00AB3F67">
                      <w:r>
                        <w:t>Приказ №______ от_________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Pr="00AB3F67" w:rsidRDefault="00AB3F67" w:rsidP="00AB3F67">
      <w:pPr>
        <w:ind w:left="360"/>
        <w:jc w:val="center"/>
        <w:rPr>
          <w:b/>
          <w:color w:val="FFFFFF" w:themeColor="background1"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Default="00AB3F67" w:rsidP="00AB3F67">
      <w:pPr>
        <w:ind w:left="360"/>
        <w:jc w:val="center"/>
        <w:rPr>
          <w:b/>
        </w:rPr>
      </w:pPr>
    </w:p>
    <w:p w:rsidR="00AB3F67" w:rsidRPr="0079364E" w:rsidRDefault="00AB3F67" w:rsidP="00AB3F67">
      <w:pPr>
        <w:ind w:left="360"/>
        <w:jc w:val="center"/>
        <w:rPr>
          <w:b/>
        </w:rPr>
      </w:pPr>
      <w:r>
        <w:rPr>
          <w:b/>
        </w:rPr>
        <w:t>ПЛАН ЛЕТНЕЙ</w:t>
      </w:r>
      <w:r w:rsidRPr="0079364E">
        <w:rPr>
          <w:b/>
        </w:rPr>
        <w:t xml:space="preserve"> ОЗДОРОВИТЕЛЬНОЙ РАБОТЫ</w:t>
      </w:r>
    </w:p>
    <w:p w:rsidR="00AB3F67" w:rsidRDefault="00AB3F67" w:rsidP="00AB3F67">
      <w:pPr>
        <w:ind w:left="360"/>
        <w:jc w:val="center"/>
      </w:pPr>
      <w:r>
        <w:t>муниципального бюджетного дошкольного образовательного учреждения детского сада комбинированного вида № 104 «Звоночек»</w:t>
      </w:r>
    </w:p>
    <w:p w:rsidR="00AB3F67" w:rsidRDefault="00AB3F67" w:rsidP="00AB3F67">
      <w:pPr>
        <w:ind w:left="360"/>
        <w:jc w:val="center"/>
        <w:rPr>
          <w:b/>
        </w:rPr>
      </w:pPr>
      <w:r>
        <w:t xml:space="preserve"> г. Волжского Волгоградской области</w:t>
      </w:r>
      <w:r w:rsidRPr="00AB3F67">
        <w:rPr>
          <w:b/>
        </w:rPr>
        <w:t xml:space="preserve"> </w:t>
      </w:r>
    </w:p>
    <w:p w:rsidR="008D28A3" w:rsidRDefault="00AB3F67" w:rsidP="00AB3F67">
      <w:pPr>
        <w:jc w:val="center"/>
      </w:pPr>
      <w:r>
        <w:t>на 2016 год</w:t>
      </w:r>
    </w:p>
    <w:p w:rsidR="00AB3F67" w:rsidRDefault="00AB3F67" w:rsidP="00AB3F67">
      <w:pPr>
        <w:jc w:val="center"/>
      </w:pPr>
    </w:p>
    <w:p w:rsidR="00AB3F67" w:rsidRDefault="00AB3F67" w:rsidP="00AB3F67">
      <w:pPr>
        <w:jc w:val="center"/>
      </w:pPr>
    </w:p>
    <w:p w:rsidR="00AB3F67" w:rsidRDefault="00AB3F67" w:rsidP="00AB3F67">
      <w:pPr>
        <w:jc w:val="center"/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51616" w:rsidRDefault="00051616" w:rsidP="000516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A12C2E" w:rsidRPr="0068713B" w:rsidRDefault="00A12C2E" w:rsidP="0068713B">
      <w:pPr>
        <w:rPr>
          <w:color w:val="333333"/>
        </w:rPr>
      </w:pPr>
    </w:p>
    <w:p w:rsidR="00A12C2E" w:rsidRPr="0079364E" w:rsidRDefault="00A12C2E" w:rsidP="00A12C2E">
      <w:pPr>
        <w:jc w:val="both"/>
      </w:pPr>
    </w:p>
    <w:p w:rsidR="003827B4" w:rsidRPr="008938C9" w:rsidRDefault="008938C9" w:rsidP="003827B4">
      <w:pPr>
        <w:pStyle w:val="a3"/>
        <w:rPr>
          <w:b/>
          <w:bCs/>
          <w:szCs w:val="28"/>
        </w:rPr>
      </w:pPr>
      <w:r>
        <w:rPr>
          <w:rStyle w:val="a9"/>
          <w:szCs w:val="28"/>
        </w:rPr>
        <w:t>Пояснительная записка</w:t>
      </w:r>
    </w:p>
    <w:p w:rsidR="003827B4" w:rsidRDefault="003827B4" w:rsidP="003827B4">
      <w:pPr>
        <w:pStyle w:val="a3"/>
        <w:rPr>
          <w:sz w:val="24"/>
        </w:rPr>
      </w:pPr>
    </w:p>
    <w:p w:rsidR="003827B4" w:rsidRDefault="003827B4" w:rsidP="003827B4">
      <w:pPr>
        <w:pStyle w:val="a3"/>
        <w:rPr>
          <w:sz w:val="24"/>
        </w:rPr>
      </w:pPr>
      <w:r w:rsidRPr="00BF4C25">
        <w:rPr>
          <w:sz w:val="24"/>
        </w:rPr>
        <w:t xml:space="preserve"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</w:t>
      </w:r>
    </w:p>
    <w:p w:rsidR="003827B4" w:rsidRDefault="003827B4" w:rsidP="003827B4">
      <w:pPr>
        <w:pStyle w:val="a3"/>
        <w:rPr>
          <w:sz w:val="24"/>
        </w:rPr>
      </w:pPr>
      <w:r>
        <w:rPr>
          <w:sz w:val="24"/>
        </w:rPr>
        <w:t>Постоянное пребывание на свежем воздухе, многообразие форм, красок и звуков в природе, множество радостных переживаний и новых впечатлений, богатая витаминами и другими необходимыми организму веществами пища, относительная свобода поведения – все это дает ребенку значительный физический и эмоциональный запас сил для преодоления отрицательных нагрузок, что постоянно обрушивается на детей.</w:t>
      </w:r>
    </w:p>
    <w:p w:rsidR="003827B4" w:rsidRDefault="003827B4" w:rsidP="003827B4">
      <w:pPr>
        <w:pStyle w:val="a3"/>
        <w:rPr>
          <w:sz w:val="24"/>
        </w:rPr>
      </w:pPr>
      <w:r>
        <w:rPr>
          <w:sz w:val="24"/>
        </w:rPr>
        <w:t>Воспитательно-образовательная работа</w:t>
      </w:r>
      <w:r w:rsidR="007960A1">
        <w:rPr>
          <w:sz w:val="24"/>
        </w:rPr>
        <w:t xml:space="preserve"> летом осуществляется в процессе общения с природой,</w:t>
      </w:r>
      <w:r w:rsidR="009B1783">
        <w:rPr>
          <w:sz w:val="24"/>
        </w:rPr>
        <w:t xml:space="preserve"> посредством игр, познавательно-</w:t>
      </w:r>
      <w:r w:rsidR="007960A1">
        <w:rPr>
          <w:sz w:val="24"/>
        </w:rPr>
        <w:t>исследовательской, музыкально-художественной и двигательной деятельности, посильного труда.</w:t>
      </w:r>
    </w:p>
    <w:p w:rsidR="008938C9" w:rsidRDefault="008938C9" w:rsidP="003827B4">
      <w:pPr>
        <w:pStyle w:val="a3"/>
        <w:rPr>
          <w:sz w:val="24"/>
        </w:rPr>
      </w:pPr>
      <w:r>
        <w:rPr>
          <w:sz w:val="24"/>
        </w:rPr>
        <w:t>Лето – наиболее благоприятный период для организации всестор</w:t>
      </w:r>
      <w:r w:rsidR="009B1783">
        <w:rPr>
          <w:sz w:val="24"/>
        </w:rPr>
        <w:t xml:space="preserve">оннего, глубокого, эмоционально </w:t>
      </w:r>
      <w:r>
        <w:rPr>
          <w:sz w:val="24"/>
        </w:rPr>
        <w:t>окрашенного общения ребенка с природой. Проводя на прогулках и экскурсиях разнообразные наблюдения, опыты, экологические игры и развлечения помогает ребенку дошкольного возраста гл</w:t>
      </w:r>
      <w:r w:rsidR="007E6269">
        <w:rPr>
          <w:sz w:val="24"/>
        </w:rPr>
        <w:t>у</w:t>
      </w:r>
      <w:r>
        <w:rPr>
          <w:sz w:val="24"/>
        </w:rPr>
        <w:t>бже</w:t>
      </w:r>
      <w:r w:rsidR="007E6269">
        <w:rPr>
          <w:sz w:val="24"/>
        </w:rPr>
        <w:t xml:space="preserve"> ощутить, осознать его неотъемлемое единство с природой.</w:t>
      </w:r>
    </w:p>
    <w:p w:rsidR="007E6269" w:rsidRDefault="007E6269" w:rsidP="003827B4">
      <w:pPr>
        <w:pStyle w:val="a3"/>
        <w:rPr>
          <w:sz w:val="24"/>
        </w:rPr>
      </w:pPr>
      <w:r>
        <w:rPr>
          <w:sz w:val="24"/>
        </w:rPr>
        <w:t>Особой</w:t>
      </w:r>
      <w:r w:rsidR="009B1783">
        <w:rPr>
          <w:sz w:val="24"/>
        </w:rPr>
        <w:t xml:space="preserve"> заботы требует здоровье детей дошкольного возраста</w:t>
      </w:r>
      <w:r>
        <w:rPr>
          <w:sz w:val="24"/>
        </w:rPr>
        <w:t>. Основная задача летнего периода – общее оздоровление детского организма. Прогулки, экскурсии, походы, игры, использование природных условий позволяет значительно расширить двигательные возможности детей, обогатить их двигательный опыт.</w:t>
      </w:r>
    </w:p>
    <w:p w:rsidR="007E6269" w:rsidRDefault="007E6269" w:rsidP="003827B4">
      <w:pPr>
        <w:pStyle w:val="a3"/>
        <w:rPr>
          <w:sz w:val="24"/>
        </w:rPr>
      </w:pPr>
      <w:r>
        <w:rPr>
          <w:sz w:val="24"/>
        </w:rPr>
        <w:t>Взаимодействие с семьей способствует более успешному формированию основ ЗОЖ и экологической культуры у дошкольников.</w:t>
      </w:r>
    </w:p>
    <w:p w:rsidR="003827B4" w:rsidRDefault="003827B4" w:rsidP="003827B4">
      <w:pPr>
        <w:pStyle w:val="a3"/>
        <w:rPr>
          <w:sz w:val="24"/>
        </w:rPr>
      </w:pPr>
      <w:r w:rsidRPr="00BF4C25">
        <w:rPr>
          <w:sz w:val="24"/>
        </w:rPr>
        <w:t>Воспитание здорового ребёнка – приорит</w:t>
      </w:r>
      <w:r w:rsidR="009B1783">
        <w:rPr>
          <w:sz w:val="24"/>
        </w:rPr>
        <w:t>етная</w:t>
      </w:r>
      <w:r w:rsidRPr="00BF4C25">
        <w:rPr>
          <w:sz w:val="24"/>
        </w:rPr>
        <w:t xml:space="preserve"> задача </w:t>
      </w:r>
      <w:r>
        <w:rPr>
          <w:sz w:val="24"/>
        </w:rPr>
        <w:t>дошкольной педагогики</w:t>
      </w:r>
      <w:r w:rsidRPr="00BF4C25">
        <w:rPr>
          <w:sz w:val="24"/>
        </w:rPr>
        <w:t>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</w:t>
      </w:r>
      <w:r w:rsidRPr="00BF4C25">
        <w:rPr>
          <w:sz w:val="24"/>
        </w:rPr>
        <w:br/>
        <w:t>Приоритетными направлениями дошкольного учреждения в летний оздоровительный период являются:</w:t>
      </w:r>
    </w:p>
    <w:p w:rsidR="003827B4" w:rsidRDefault="003827B4" w:rsidP="003827B4">
      <w:pPr>
        <w:pStyle w:val="a3"/>
        <w:numPr>
          <w:ilvl w:val="0"/>
          <w:numId w:val="5"/>
        </w:numPr>
        <w:rPr>
          <w:b/>
          <w:sz w:val="24"/>
        </w:rPr>
      </w:pPr>
      <w:r w:rsidRPr="00BF4C25">
        <w:rPr>
          <w:b/>
          <w:sz w:val="24"/>
        </w:rPr>
        <w:t>физкуль</w:t>
      </w:r>
      <w:r>
        <w:rPr>
          <w:b/>
          <w:sz w:val="24"/>
        </w:rPr>
        <w:t>урно-оздоровительная работа;</w:t>
      </w:r>
    </w:p>
    <w:p w:rsidR="003827B4" w:rsidRDefault="003827B4" w:rsidP="003827B4">
      <w:pPr>
        <w:pStyle w:val="a3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экологическое</w:t>
      </w:r>
      <w:r w:rsidR="00D3495E">
        <w:rPr>
          <w:b/>
          <w:sz w:val="24"/>
        </w:rPr>
        <w:t xml:space="preserve">, трудовое </w:t>
      </w:r>
      <w:r>
        <w:rPr>
          <w:b/>
          <w:sz w:val="24"/>
        </w:rPr>
        <w:t xml:space="preserve"> воспитание;</w:t>
      </w:r>
    </w:p>
    <w:p w:rsidR="007E6269" w:rsidRPr="007E6269" w:rsidRDefault="003827B4" w:rsidP="007E6269">
      <w:pPr>
        <w:pStyle w:val="a3"/>
        <w:numPr>
          <w:ilvl w:val="0"/>
          <w:numId w:val="5"/>
        </w:numPr>
        <w:rPr>
          <w:b/>
          <w:sz w:val="24"/>
        </w:rPr>
      </w:pPr>
      <w:r w:rsidRPr="00BF4C25">
        <w:rPr>
          <w:b/>
          <w:sz w:val="24"/>
        </w:rPr>
        <w:t>игровая, музыкальная, театрализованная, изобразительная деятельность детей.</w:t>
      </w:r>
    </w:p>
    <w:p w:rsidR="00D3495E" w:rsidRPr="00A766F5" w:rsidRDefault="00D3495E" w:rsidP="00D3495E">
      <w:pPr>
        <w:pStyle w:val="a7"/>
        <w:shd w:val="clear" w:color="auto" w:fill="FFFFFF"/>
        <w:spacing w:before="225" w:beforeAutospacing="0" w:after="0" w:afterAutospacing="0" w:line="195" w:lineRule="atLeast"/>
        <w:rPr>
          <w:rFonts w:ascii="Verdana" w:hAnsi="Verdana"/>
        </w:rPr>
      </w:pPr>
      <w:r w:rsidRPr="00A766F5">
        <w:rPr>
          <w:b/>
          <w:bCs/>
          <w:u w:val="single"/>
        </w:rPr>
        <w:t>Объекты :</w:t>
      </w:r>
    </w:p>
    <w:p w:rsidR="00D3495E" w:rsidRPr="007E6269" w:rsidRDefault="00D3495E" w:rsidP="007E626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  <w:color w:val="333333"/>
        </w:rPr>
      </w:pPr>
      <w:r w:rsidRPr="007E6269">
        <w:rPr>
          <w:color w:val="381914"/>
        </w:rPr>
        <w:t>Дети дошкольн</w:t>
      </w:r>
      <w:r w:rsidR="009B1783">
        <w:rPr>
          <w:color w:val="381914"/>
        </w:rPr>
        <w:t>ого образовательного учреждения;</w:t>
      </w:r>
    </w:p>
    <w:p w:rsidR="00D3495E" w:rsidRPr="007E6269" w:rsidRDefault="00D3495E" w:rsidP="007E626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  <w:color w:val="333333"/>
        </w:rPr>
      </w:pPr>
      <w:r w:rsidRPr="007E6269">
        <w:rPr>
          <w:color w:val="381914"/>
        </w:rPr>
        <w:t>Семьи детей, посеща</w:t>
      </w:r>
      <w:r w:rsidR="009B1783">
        <w:rPr>
          <w:color w:val="381914"/>
        </w:rPr>
        <w:t>ющих образовательное учреждение;</w:t>
      </w:r>
    </w:p>
    <w:p w:rsidR="00D3495E" w:rsidRPr="007E6269" w:rsidRDefault="00D3495E" w:rsidP="007E626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  <w:color w:val="333333"/>
        </w:rPr>
      </w:pPr>
      <w:r w:rsidRPr="007E6269">
        <w:rPr>
          <w:color w:val="381914"/>
        </w:rPr>
        <w:t>Педагогический коллектив дошкольного образовательного учреждения.</w:t>
      </w:r>
    </w:p>
    <w:p w:rsidR="00D3495E" w:rsidRPr="007E6269" w:rsidRDefault="00D3495E" w:rsidP="007E6269">
      <w:pPr>
        <w:pStyle w:val="a7"/>
        <w:shd w:val="clear" w:color="auto" w:fill="FFFFFF"/>
        <w:spacing w:before="0" w:beforeAutospacing="0" w:after="0" w:afterAutospacing="0" w:line="195" w:lineRule="atLeast"/>
        <w:rPr>
          <w:rFonts w:ascii="Verdana" w:hAnsi="Verdana"/>
          <w:color w:val="333333"/>
        </w:rPr>
      </w:pPr>
    </w:p>
    <w:p w:rsidR="00D3495E" w:rsidRPr="00A766F5" w:rsidRDefault="00D3495E" w:rsidP="00D3495E">
      <w:pPr>
        <w:pStyle w:val="a7"/>
        <w:shd w:val="clear" w:color="auto" w:fill="FFFFFF"/>
        <w:spacing w:before="225" w:beforeAutospacing="0" w:after="0" w:afterAutospacing="0" w:line="195" w:lineRule="atLeast"/>
        <w:rPr>
          <w:rFonts w:ascii="Verdana" w:hAnsi="Verdana"/>
          <w:sz w:val="20"/>
          <w:szCs w:val="20"/>
        </w:rPr>
      </w:pPr>
      <w:r w:rsidRPr="00A766F5">
        <w:rPr>
          <w:b/>
          <w:bCs/>
          <w:sz w:val="27"/>
          <w:szCs w:val="27"/>
          <w:u w:val="single"/>
        </w:rPr>
        <w:t>Ожидаемые результаты:</w:t>
      </w:r>
    </w:p>
    <w:p w:rsidR="00D3495E" w:rsidRPr="007E6269" w:rsidRDefault="00D3495E" w:rsidP="007E626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</w:rPr>
      </w:pPr>
      <w:r w:rsidRPr="007E6269">
        <w:t>Повышение функциональных возможностей организма;</w:t>
      </w:r>
    </w:p>
    <w:p w:rsidR="00D3495E" w:rsidRPr="007E6269" w:rsidRDefault="00D3495E" w:rsidP="007E626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</w:rPr>
      </w:pPr>
      <w:r w:rsidRPr="007E6269">
        <w:t>Снижение заболеваемости; приобщение к ЗОЖ;</w:t>
      </w:r>
    </w:p>
    <w:p w:rsidR="00D3495E" w:rsidRPr="007E6269" w:rsidRDefault="00D3495E" w:rsidP="007E626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</w:rPr>
      </w:pPr>
      <w:r w:rsidRPr="007E6269">
        <w:lastRenderedPageBreak/>
        <w:t>Обогащение знаний детей, повышение   их интерес к окружающему миру, творчеству, познанию;</w:t>
      </w:r>
    </w:p>
    <w:p w:rsidR="00D3495E" w:rsidRPr="007E6269" w:rsidRDefault="00D3495E" w:rsidP="007E626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</w:rPr>
      </w:pPr>
      <w:r w:rsidRPr="007E6269">
        <w:t>Развитие интереса к природе, положительных эмоциональных отношений, желание беречь её и заботит</w:t>
      </w:r>
      <w:r w:rsidR="008938C9" w:rsidRPr="007E6269">
        <w:t>ь</w:t>
      </w:r>
      <w:r w:rsidRPr="007E6269">
        <w:t>ся</w:t>
      </w:r>
      <w:r w:rsidR="008938C9" w:rsidRPr="007E6269">
        <w:t xml:space="preserve"> </w:t>
      </w:r>
      <w:r w:rsidRPr="007E6269">
        <w:t>о ней;</w:t>
      </w:r>
    </w:p>
    <w:p w:rsidR="00D3495E" w:rsidRPr="007E6269" w:rsidRDefault="00D3495E" w:rsidP="007E626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195" w:lineRule="atLeast"/>
        <w:ind w:left="360"/>
        <w:rPr>
          <w:rFonts w:ascii="Verdana" w:hAnsi="Verdana"/>
        </w:rPr>
      </w:pPr>
      <w:r w:rsidRPr="007E6269">
        <w:t>Развитие умения выражать себя в музыкальной, театрализованной деятельности.</w:t>
      </w:r>
    </w:p>
    <w:p w:rsidR="003827B4" w:rsidRDefault="003827B4" w:rsidP="00A12C2E">
      <w:pPr>
        <w:pStyle w:val="a3"/>
        <w:rPr>
          <w:b/>
          <w:bCs/>
          <w:sz w:val="24"/>
        </w:rPr>
      </w:pPr>
      <w:r w:rsidRPr="00BF4C25">
        <w:rPr>
          <w:b/>
          <w:sz w:val="24"/>
        </w:rPr>
        <w:br/>
      </w:r>
      <w:r w:rsidRPr="00BF4C25">
        <w:rPr>
          <w:sz w:val="24"/>
        </w:rPr>
        <w:t>Успех летней работы определяется, прежде всего, тем, насколько своевременно подготовился к ней коллектив детского сада.</w:t>
      </w:r>
      <w:r w:rsidRPr="00BF4C25">
        <w:rPr>
          <w:sz w:val="24"/>
        </w:rPr>
        <w:br/>
        <w:t xml:space="preserve">Главное - вооружить знаниями педагогов. Для этого в методическом кабинете подбирается необходимая литература по определённым вопросам, можно предложить каждому воспитателю самостоятельно проработать одну из близких им тем, а затем провести обмен </w:t>
      </w:r>
      <w:r w:rsidR="00A766F5">
        <w:rPr>
          <w:sz w:val="24"/>
        </w:rPr>
        <w:t>опытом, знаниями и увлечениями.</w:t>
      </w:r>
    </w:p>
    <w:p w:rsidR="00A12C2E" w:rsidRPr="0079364E" w:rsidRDefault="00A12C2E" w:rsidP="00A12C2E">
      <w:pPr>
        <w:jc w:val="both"/>
        <w:outlineLvl w:val="3"/>
        <w:rPr>
          <w:bCs/>
        </w:rPr>
      </w:pPr>
    </w:p>
    <w:p w:rsidR="00A12C2E" w:rsidRPr="0079364E" w:rsidRDefault="00A12C2E" w:rsidP="00A12C2E">
      <w:pPr>
        <w:pStyle w:val="c1"/>
        <w:spacing w:before="0" w:beforeAutospacing="0" w:after="0" w:afterAutospacing="0"/>
        <w:rPr>
          <w:b/>
        </w:rPr>
      </w:pPr>
      <w:r w:rsidRPr="0079364E">
        <w:rPr>
          <w:rStyle w:val="c12"/>
          <w:b/>
        </w:rPr>
        <w:t>Нормативно-правовая база.</w:t>
      </w:r>
    </w:p>
    <w:p w:rsidR="00A12C2E" w:rsidRDefault="00A766F5" w:rsidP="00AB3F67">
      <w:pPr>
        <w:jc w:val="center"/>
      </w:pPr>
      <w:r>
        <w:rPr>
          <w:rStyle w:val="c4"/>
        </w:rPr>
        <w:t xml:space="preserve"> </w:t>
      </w:r>
    </w:p>
    <w:p w:rsidR="00967900" w:rsidRPr="00F13F1E" w:rsidRDefault="00967900" w:rsidP="00967900">
      <w:pPr>
        <w:numPr>
          <w:ilvl w:val="0"/>
          <w:numId w:val="3"/>
        </w:numPr>
        <w:jc w:val="both"/>
      </w:pPr>
      <w:r w:rsidRPr="00F13F1E">
        <w:rPr>
          <w:bCs/>
        </w:rPr>
        <w:t>Конвенция о правах ребенка</w:t>
      </w:r>
    </w:p>
    <w:p w:rsidR="00967900" w:rsidRPr="00967900" w:rsidRDefault="00967900" w:rsidP="00967900">
      <w:pPr>
        <w:numPr>
          <w:ilvl w:val="0"/>
          <w:numId w:val="3"/>
        </w:numPr>
        <w:jc w:val="both"/>
      </w:pPr>
      <w:r w:rsidRPr="00F13F1E">
        <w:rPr>
          <w:bCs/>
        </w:rPr>
        <w:t>Конституция РФ от 12.12.93 (ст. 38,41,42,43);</w:t>
      </w:r>
    </w:p>
    <w:p w:rsidR="00967900" w:rsidRPr="00967900" w:rsidRDefault="00967900" w:rsidP="00967900">
      <w:pPr>
        <w:numPr>
          <w:ilvl w:val="0"/>
          <w:numId w:val="3"/>
        </w:numPr>
        <w:jc w:val="both"/>
      </w:pPr>
      <w:r w:rsidRPr="00F13F1E">
        <w:rPr>
          <w:bCs/>
        </w:rPr>
        <w:t>Федеральный закон от 24.07.98 №124-фз «Об основных гарантиях прав ребенка в Российской Федерации»;</w:t>
      </w:r>
    </w:p>
    <w:p w:rsidR="00967900" w:rsidRDefault="00967900" w:rsidP="00967900">
      <w:pPr>
        <w:pStyle w:val="a3"/>
        <w:numPr>
          <w:ilvl w:val="0"/>
          <w:numId w:val="3"/>
        </w:numPr>
        <w:rPr>
          <w:sz w:val="24"/>
        </w:rPr>
      </w:pPr>
      <w:r w:rsidRPr="00BF4C25">
        <w:rPr>
          <w:sz w:val="24"/>
        </w:rPr>
        <w:t>Закона № 273 29.12.2013 «Об образо</w:t>
      </w:r>
      <w:r>
        <w:rPr>
          <w:sz w:val="24"/>
        </w:rPr>
        <w:t>вании в Российской Федерации»</w:t>
      </w:r>
    </w:p>
    <w:p w:rsidR="00967900" w:rsidRDefault="00967900" w:rsidP="00967900">
      <w:pPr>
        <w:pStyle w:val="a3"/>
        <w:numPr>
          <w:ilvl w:val="0"/>
          <w:numId w:val="3"/>
        </w:numPr>
        <w:rPr>
          <w:sz w:val="24"/>
        </w:rPr>
      </w:pPr>
      <w:r w:rsidRPr="00BF4C25">
        <w:rPr>
          <w:sz w:val="24"/>
        </w:rPr>
        <w:t>Приказ Министерства образования и науки Российской Федерации (Минобрнауки России) от 30 августа 2013 г.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</w:t>
      </w:r>
      <w:r>
        <w:rPr>
          <w:sz w:val="24"/>
        </w:rPr>
        <w:t>ммам дошкольного образования»</w:t>
      </w:r>
    </w:p>
    <w:p w:rsidR="00967900" w:rsidRPr="00967900" w:rsidRDefault="00967900" w:rsidP="00967900">
      <w:pPr>
        <w:numPr>
          <w:ilvl w:val="0"/>
          <w:numId w:val="3"/>
        </w:numPr>
        <w:jc w:val="both"/>
      </w:pPr>
      <w:r w:rsidRPr="00F13F1E">
        <w:rPr>
          <w:bCs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967900" w:rsidRDefault="00967900" w:rsidP="00967900">
      <w:pPr>
        <w:pStyle w:val="a3"/>
        <w:numPr>
          <w:ilvl w:val="0"/>
          <w:numId w:val="3"/>
        </w:numPr>
        <w:rPr>
          <w:sz w:val="24"/>
        </w:rPr>
      </w:pPr>
      <w:r w:rsidRPr="00BF4C25">
        <w:rPr>
          <w:sz w:val="24"/>
        </w:rPr>
        <w:t>Письмо Минобрнауки РФ и Департамента государственной политики в сфере общего образования от</w:t>
      </w:r>
      <w:r>
        <w:rPr>
          <w:sz w:val="24"/>
        </w:rPr>
        <w:t xml:space="preserve"> 13 января 2014 года № 08-10 </w:t>
      </w:r>
    </w:p>
    <w:p w:rsidR="00967900" w:rsidRDefault="00967900" w:rsidP="00967900">
      <w:pPr>
        <w:pStyle w:val="a3"/>
        <w:numPr>
          <w:ilvl w:val="0"/>
          <w:numId w:val="3"/>
        </w:numPr>
        <w:rPr>
          <w:sz w:val="24"/>
        </w:rPr>
      </w:pPr>
      <w:r w:rsidRPr="00BF4C25">
        <w:rPr>
          <w:sz w:val="24"/>
        </w:rPr>
        <w:t>Приказ Минобрнауки России от17.10.2013 № 1155 «Об утверждении федерального государственного образовательного станд</w:t>
      </w:r>
      <w:r>
        <w:rPr>
          <w:sz w:val="24"/>
        </w:rPr>
        <w:t>арта дошкольного образования»</w:t>
      </w:r>
    </w:p>
    <w:p w:rsidR="00967900" w:rsidRPr="00967900" w:rsidRDefault="00967900" w:rsidP="00967900">
      <w:pPr>
        <w:pStyle w:val="a3"/>
        <w:numPr>
          <w:ilvl w:val="0"/>
          <w:numId w:val="3"/>
        </w:numPr>
        <w:rPr>
          <w:sz w:val="24"/>
        </w:rPr>
      </w:pPr>
      <w:r w:rsidRPr="00967900">
        <w:rPr>
          <w:sz w:val="24"/>
        </w:rPr>
        <w:t>Постановление Главного государственного санитарного врача Российской Федерации от 15. 05. 2013 № 26 «Об утвеждении СанПин 2.4.1.3049 -13 «Санитарно –эпидемиологические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967900" w:rsidRPr="00F13F1E" w:rsidRDefault="00967900" w:rsidP="00967900">
      <w:pPr>
        <w:numPr>
          <w:ilvl w:val="0"/>
          <w:numId w:val="3"/>
        </w:numPr>
        <w:jc w:val="both"/>
      </w:pPr>
      <w:r>
        <w:rPr>
          <w:bCs/>
        </w:rPr>
        <w:t>Программа  развития МБДОУ д/с №104 «Звоночек»</w:t>
      </w:r>
      <w:r w:rsidRPr="00F13F1E">
        <w:rPr>
          <w:bCs/>
        </w:rPr>
        <w:t>;</w:t>
      </w:r>
    </w:p>
    <w:p w:rsidR="00967900" w:rsidRPr="00967900" w:rsidRDefault="00967900" w:rsidP="00967900">
      <w:pPr>
        <w:pStyle w:val="a3"/>
        <w:numPr>
          <w:ilvl w:val="0"/>
          <w:numId w:val="3"/>
        </w:numPr>
        <w:rPr>
          <w:b/>
          <w:bCs/>
          <w:sz w:val="24"/>
        </w:rPr>
      </w:pPr>
      <w:r w:rsidRPr="00967900">
        <w:rPr>
          <w:bCs/>
          <w:sz w:val="24"/>
        </w:rPr>
        <w:t>Основная общеобразовательная  программа дошкольного образования</w:t>
      </w:r>
      <w:r>
        <w:rPr>
          <w:bCs/>
          <w:sz w:val="24"/>
        </w:rPr>
        <w:t>;</w:t>
      </w:r>
    </w:p>
    <w:p w:rsidR="00967900" w:rsidRPr="00F13F1E" w:rsidRDefault="00967900" w:rsidP="00967900">
      <w:pPr>
        <w:numPr>
          <w:ilvl w:val="0"/>
          <w:numId w:val="3"/>
        </w:numPr>
        <w:jc w:val="both"/>
        <w:rPr>
          <w:rStyle w:val="c4"/>
        </w:rPr>
      </w:pPr>
      <w:r w:rsidRPr="00F13F1E">
        <w:rPr>
          <w:rStyle w:val="c4"/>
        </w:rPr>
        <w:t>Инструкции по организации охраны жизни и здоровья детей в детских садах и на детских площадках</w:t>
      </w:r>
      <w:r>
        <w:rPr>
          <w:rStyle w:val="c4"/>
        </w:rPr>
        <w:t>;</w:t>
      </w:r>
    </w:p>
    <w:p w:rsidR="00A766F5" w:rsidRDefault="00A766F5" w:rsidP="00967900">
      <w:pPr>
        <w:pStyle w:val="a3"/>
        <w:ind w:left="360"/>
        <w:rPr>
          <w:sz w:val="24"/>
        </w:rPr>
      </w:pPr>
    </w:p>
    <w:p w:rsidR="00A766F5" w:rsidRDefault="00A766F5" w:rsidP="00967900">
      <w:pPr>
        <w:pStyle w:val="a3"/>
        <w:ind w:left="360"/>
        <w:rPr>
          <w:sz w:val="24"/>
        </w:rPr>
      </w:pPr>
    </w:p>
    <w:p w:rsidR="00A766F5" w:rsidRDefault="00A766F5" w:rsidP="00967900">
      <w:pPr>
        <w:pStyle w:val="a3"/>
        <w:ind w:left="360"/>
        <w:rPr>
          <w:sz w:val="24"/>
        </w:rPr>
      </w:pPr>
    </w:p>
    <w:p w:rsidR="00A766F5" w:rsidRDefault="00A766F5" w:rsidP="00967900">
      <w:pPr>
        <w:pStyle w:val="a3"/>
        <w:ind w:left="360"/>
        <w:rPr>
          <w:sz w:val="24"/>
        </w:rPr>
      </w:pPr>
    </w:p>
    <w:p w:rsidR="00A766F5" w:rsidRDefault="00A766F5" w:rsidP="00967900">
      <w:pPr>
        <w:pStyle w:val="a3"/>
        <w:ind w:left="360"/>
        <w:rPr>
          <w:sz w:val="24"/>
        </w:rPr>
      </w:pPr>
    </w:p>
    <w:p w:rsidR="00A766F5" w:rsidRDefault="00A766F5" w:rsidP="00967900">
      <w:pPr>
        <w:pStyle w:val="a3"/>
        <w:ind w:left="360"/>
        <w:rPr>
          <w:sz w:val="24"/>
        </w:rPr>
      </w:pPr>
    </w:p>
    <w:p w:rsidR="00A766F5" w:rsidRDefault="00A766F5" w:rsidP="00967900">
      <w:pPr>
        <w:pStyle w:val="a3"/>
        <w:ind w:left="360"/>
        <w:rPr>
          <w:sz w:val="24"/>
        </w:rPr>
      </w:pPr>
    </w:p>
    <w:p w:rsidR="00A766F5" w:rsidRDefault="00A766F5" w:rsidP="00967900">
      <w:pPr>
        <w:pStyle w:val="a3"/>
        <w:ind w:left="360"/>
        <w:rPr>
          <w:sz w:val="24"/>
        </w:rPr>
      </w:pPr>
    </w:p>
    <w:p w:rsidR="00A766F5" w:rsidRDefault="00A766F5" w:rsidP="00967900">
      <w:pPr>
        <w:pStyle w:val="a3"/>
        <w:ind w:left="360"/>
        <w:rPr>
          <w:sz w:val="24"/>
        </w:rPr>
      </w:pPr>
    </w:p>
    <w:p w:rsidR="00967900" w:rsidRPr="00967900" w:rsidRDefault="00967900" w:rsidP="00967900">
      <w:pPr>
        <w:pStyle w:val="a3"/>
        <w:ind w:left="360"/>
        <w:rPr>
          <w:b/>
          <w:bCs/>
          <w:sz w:val="24"/>
        </w:rPr>
      </w:pPr>
      <w:r w:rsidRPr="00967900">
        <w:rPr>
          <w:sz w:val="24"/>
        </w:rPr>
        <w:br/>
      </w:r>
      <w:r w:rsidR="00A766F5">
        <w:rPr>
          <w:sz w:val="24"/>
        </w:rPr>
        <w:t xml:space="preserve"> </w:t>
      </w:r>
    </w:p>
    <w:p w:rsidR="00A766F5" w:rsidRPr="00A12C2E" w:rsidRDefault="00A766F5" w:rsidP="00A766F5">
      <w:pPr>
        <w:pStyle w:val="a3"/>
        <w:rPr>
          <w:bCs/>
          <w:sz w:val="24"/>
        </w:rPr>
      </w:pPr>
      <w:r w:rsidRPr="00BF4C25">
        <w:rPr>
          <w:b/>
          <w:bCs/>
          <w:sz w:val="24"/>
        </w:rPr>
        <w:lastRenderedPageBreak/>
        <w:t xml:space="preserve">Цель:  </w:t>
      </w:r>
      <w:r w:rsidRPr="00BF4C25">
        <w:rPr>
          <w:bCs/>
          <w:sz w:val="24"/>
        </w:rPr>
        <w:t xml:space="preserve">объединить усилия взрослых  (сотрудников и родителей) по созданию  </w:t>
      </w:r>
      <w:r>
        <w:rPr>
          <w:bCs/>
          <w:sz w:val="24"/>
        </w:rPr>
        <w:t>комфортных</w:t>
      </w:r>
      <w:r w:rsidRPr="00BF4C25">
        <w:rPr>
          <w:bCs/>
          <w:sz w:val="24"/>
        </w:rPr>
        <w:t xml:space="preserve">   условий,     способствующих оздоровлению детского организма в летний период; эмоциональному,</w:t>
      </w:r>
      <w:r>
        <w:rPr>
          <w:bCs/>
          <w:sz w:val="24"/>
        </w:rPr>
        <w:t xml:space="preserve"> л</w:t>
      </w:r>
      <w:r w:rsidRPr="00BF4C25">
        <w:rPr>
          <w:bCs/>
          <w:sz w:val="24"/>
        </w:rPr>
        <w:t xml:space="preserve">ичностному, </w:t>
      </w:r>
      <w:r>
        <w:rPr>
          <w:bCs/>
          <w:sz w:val="24"/>
        </w:rPr>
        <w:t xml:space="preserve">физическому, </w:t>
      </w:r>
      <w:r w:rsidRPr="00BF4C25">
        <w:rPr>
          <w:bCs/>
          <w:sz w:val="24"/>
        </w:rPr>
        <w:t>по</w:t>
      </w:r>
      <w:r>
        <w:rPr>
          <w:bCs/>
          <w:sz w:val="24"/>
        </w:rPr>
        <w:t>знавательному развитию ребенка.</w:t>
      </w:r>
    </w:p>
    <w:p w:rsidR="00A766F5" w:rsidRPr="0079364E" w:rsidRDefault="00A766F5" w:rsidP="00A766F5">
      <w:pPr>
        <w:ind w:left="360"/>
        <w:jc w:val="both"/>
        <w:rPr>
          <w:i/>
        </w:rPr>
      </w:pPr>
    </w:p>
    <w:p w:rsidR="00A766F5" w:rsidRDefault="00A766F5" w:rsidP="00A766F5">
      <w:pPr>
        <w:jc w:val="both"/>
        <w:rPr>
          <w:b/>
        </w:rPr>
      </w:pPr>
      <w:r w:rsidRPr="0079364E">
        <w:rPr>
          <w:b/>
        </w:rPr>
        <w:t>Задачи работы:</w:t>
      </w:r>
    </w:p>
    <w:p w:rsidR="00A766F5" w:rsidRPr="0079364E" w:rsidRDefault="00A766F5" w:rsidP="00A766F5">
      <w:pPr>
        <w:jc w:val="both"/>
      </w:pPr>
    </w:p>
    <w:p w:rsidR="00A766F5" w:rsidRPr="00D3495E" w:rsidRDefault="00A766F5" w:rsidP="00A766F5">
      <w:pPr>
        <w:pStyle w:val="a7"/>
        <w:numPr>
          <w:ilvl w:val="0"/>
          <w:numId w:val="2"/>
        </w:numPr>
        <w:shd w:val="clear" w:color="auto" w:fill="FFFFFF"/>
        <w:spacing w:before="225" w:beforeAutospacing="0" w:after="147" w:afterAutospacing="0" w:line="301" w:lineRule="atLeast"/>
        <w:rPr>
          <w:rFonts w:ascii="Verdana" w:hAnsi="Verdana"/>
        </w:rPr>
      </w:pPr>
      <w:r w:rsidRPr="00D3495E">
        <w:t>Укрепление здоровья и физического развития детей: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воспитанию;</w:t>
      </w:r>
    </w:p>
    <w:p w:rsidR="00A766F5" w:rsidRPr="00DA5B42" w:rsidRDefault="00A766F5" w:rsidP="00A766F5">
      <w:pPr>
        <w:pStyle w:val="a8"/>
        <w:numPr>
          <w:ilvl w:val="0"/>
          <w:numId w:val="2"/>
        </w:numPr>
        <w:jc w:val="both"/>
      </w:pPr>
      <w:r w:rsidRPr="00ED3AD7">
        <w:rPr>
          <w:bCs/>
        </w:rPr>
        <w:t>Воспитани</w:t>
      </w:r>
      <w:r>
        <w:rPr>
          <w:bCs/>
        </w:rPr>
        <w:t xml:space="preserve">е </w:t>
      </w:r>
      <w:r w:rsidR="009B1783">
        <w:rPr>
          <w:bCs/>
        </w:rPr>
        <w:t>нравственно-</w:t>
      </w:r>
      <w:r w:rsidRPr="00ED3AD7">
        <w:rPr>
          <w:bCs/>
        </w:rPr>
        <w:t>патриотических  чувств детей  через проектную деятельность;</w:t>
      </w:r>
    </w:p>
    <w:p w:rsidR="00A766F5" w:rsidRDefault="00A766F5" w:rsidP="00A766F5">
      <w:pPr>
        <w:pStyle w:val="a8"/>
        <w:numPr>
          <w:ilvl w:val="0"/>
          <w:numId w:val="2"/>
        </w:numPr>
        <w:jc w:val="both"/>
      </w:pPr>
      <w:r>
        <w:t>Формирование устойчивого интерес, потребности</w:t>
      </w:r>
      <w:r w:rsidRPr="0079364E">
        <w:t xml:space="preserve"> в ЗОЖ, занятиях спортивным</w:t>
      </w:r>
      <w:r>
        <w:t>и играми у воспитанников ДОУ и их родителей;</w:t>
      </w:r>
    </w:p>
    <w:p w:rsidR="00A766F5" w:rsidRPr="00D3495E" w:rsidRDefault="00A766F5" w:rsidP="00A766F5">
      <w:pPr>
        <w:pStyle w:val="a8"/>
        <w:numPr>
          <w:ilvl w:val="0"/>
          <w:numId w:val="2"/>
        </w:numPr>
        <w:jc w:val="both"/>
      </w:pPr>
      <w:r w:rsidRPr="00D3495E">
        <w:t>Повышение профессионального ма</w:t>
      </w:r>
      <w:r>
        <w:t>стерства педагогов и сотрудников</w:t>
      </w:r>
      <w:r w:rsidRPr="00D3495E">
        <w:t>, осуществление педагогического и санитарного просвещения родителей по вопросам организации летней оздоровительной работы.</w:t>
      </w:r>
    </w:p>
    <w:p w:rsidR="00967900" w:rsidRDefault="00967900" w:rsidP="00967900"/>
    <w:p w:rsidR="00A766F5" w:rsidRDefault="00A766F5" w:rsidP="00967900"/>
    <w:p w:rsidR="00A766F5" w:rsidRDefault="00A766F5" w:rsidP="00A766F5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7BA1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</w:p>
    <w:p w:rsidR="00A766F5" w:rsidRPr="00EC7BA1" w:rsidRDefault="00A766F5" w:rsidP="00A766F5"/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1276"/>
        <w:gridCol w:w="37"/>
        <w:gridCol w:w="2222"/>
        <w:gridCol w:w="9"/>
        <w:gridCol w:w="1134"/>
      </w:tblGrid>
      <w:tr w:rsidR="00A766F5" w:rsidRPr="004E76B1" w:rsidTr="009B178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9B1783">
            <w:pPr>
              <w:pStyle w:val="a3"/>
              <w:ind w:left="-720"/>
              <w:jc w:val="center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9B1783">
            <w:pPr>
              <w:pStyle w:val="a3"/>
              <w:jc w:val="center"/>
              <w:rPr>
                <w:sz w:val="24"/>
              </w:rPr>
            </w:pPr>
            <w:r w:rsidRPr="00CD08E2">
              <w:rPr>
                <w:sz w:val="24"/>
              </w:rPr>
              <w:t>Мероприятия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9B1783">
            <w:pPr>
              <w:pStyle w:val="a3"/>
              <w:jc w:val="center"/>
              <w:rPr>
                <w:sz w:val="24"/>
              </w:rPr>
            </w:pPr>
            <w:r w:rsidRPr="00CD08E2">
              <w:rPr>
                <w:sz w:val="24"/>
              </w:rPr>
              <w:t>Сроки  проведения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9B1783">
            <w:pPr>
              <w:pStyle w:val="a3"/>
              <w:jc w:val="center"/>
              <w:rPr>
                <w:sz w:val="24"/>
              </w:rPr>
            </w:pPr>
            <w:r w:rsidRPr="00CD08E2">
              <w:rPr>
                <w:sz w:val="24"/>
              </w:rPr>
              <w:t>Ответственные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9B1783">
            <w:pPr>
              <w:pStyle w:val="a3"/>
              <w:jc w:val="center"/>
              <w:rPr>
                <w:sz w:val="24"/>
              </w:rPr>
            </w:pPr>
            <w:r w:rsidRPr="00CD08E2">
              <w:rPr>
                <w:sz w:val="24"/>
              </w:rPr>
              <w:t>Отметка  о выполн.</w:t>
            </w:r>
          </w:p>
        </w:tc>
      </w:tr>
      <w:tr w:rsidR="00A766F5" w:rsidRPr="004E76B1" w:rsidTr="009B178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2F7FE0" w:rsidRDefault="00A766F5" w:rsidP="009B1783">
            <w:pPr>
              <w:pStyle w:val="a3"/>
              <w:ind w:left="-720" w:firstLine="329"/>
              <w:jc w:val="center"/>
              <w:rPr>
                <w:b/>
              </w:rPr>
            </w:pPr>
            <w:r w:rsidRPr="002F7FE0">
              <w:rPr>
                <w:b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Провести инструктажи:</w:t>
            </w:r>
          </w:p>
          <w:p w:rsidR="00A766F5" w:rsidRPr="004E76B1" w:rsidRDefault="00A766F5" w:rsidP="00A766F5">
            <w:pPr>
              <w:pStyle w:val="a3"/>
              <w:numPr>
                <w:ilvl w:val="0"/>
                <w:numId w:val="11"/>
              </w:numPr>
              <w:rPr>
                <w:sz w:val="24"/>
              </w:rPr>
            </w:pPr>
            <w:r w:rsidRPr="004E76B1">
              <w:rPr>
                <w:sz w:val="24"/>
              </w:rPr>
              <w:t>Охрана жизни и здоровья детей</w:t>
            </w:r>
          </w:p>
          <w:p w:rsidR="00A766F5" w:rsidRPr="004E76B1" w:rsidRDefault="00A766F5" w:rsidP="00A766F5">
            <w:pPr>
              <w:pStyle w:val="a3"/>
              <w:numPr>
                <w:ilvl w:val="0"/>
                <w:numId w:val="11"/>
              </w:numPr>
              <w:rPr>
                <w:sz w:val="24"/>
              </w:rPr>
            </w:pPr>
            <w:r w:rsidRPr="004E76B1">
              <w:rPr>
                <w:sz w:val="24"/>
              </w:rPr>
              <w:t>О предупреждении отравления ягодами и грибами.</w:t>
            </w:r>
          </w:p>
          <w:p w:rsidR="00A766F5" w:rsidRPr="004E76B1" w:rsidRDefault="00A766F5" w:rsidP="00A766F5">
            <w:pPr>
              <w:pStyle w:val="a3"/>
              <w:numPr>
                <w:ilvl w:val="0"/>
                <w:numId w:val="11"/>
              </w:numPr>
              <w:rPr>
                <w:sz w:val="24"/>
              </w:rPr>
            </w:pPr>
            <w:r w:rsidRPr="004E76B1">
              <w:rPr>
                <w:sz w:val="24"/>
              </w:rPr>
              <w:t>По обеспечению безопасности дошкольников на улицах и дорогах.</w:t>
            </w:r>
          </w:p>
          <w:p w:rsidR="00A766F5" w:rsidRPr="004E76B1" w:rsidRDefault="00A766F5" w:rsidP="00A766F5">
            <w:pPr>
              <w:pStyle w:val="a3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По охране жизни, здоровья воспитанников на прогулочных  площадках, во время целевых прогулок и экскурсий, труда на огороде, в цветнике.</w:t>
            </w:r>
          </w:p>
          <w:p w:rsidR="00A766F5" w:rsidRPr="004E76B1" w:rsidRDefault="00A766F5" w:rsidP="00A766F5">
            <w:pPr>
              <w:pStyle w:val="a3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По действиям работников при возникновении несчастных случаев и оказанию первой доврачебной помощи.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Май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Ст.</w:t>
            </w:r>
            <w:r>
              <w:rPr>
                <w:sz w:val="24"/>
              </w:rPr>
              <w:t xml:space="preserve"> </w:t>
            </w:r>
            <w:r w:rsidRPr="004E76B1">
              <w:rPr>
                <w:sz w:val="24"/>
              </w:rPr>
              <w:t>воспитатель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</w:tr>
      <w:tr w:rsidR="00A766F5" w:rsidRPr="004E76B1" w:rsidTr="009B178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9B1783">
            <w:pPr>
              <w:pStyle w:val="a3"/>
              <w:ind w:left="-720"/>
              <w:jc w:val="center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2F7FE0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Инструктаж по  Т Б.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Май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 xml:space="preserve"> Пом. зав. по ХЧ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</w:tr>
      <w:tr w:rsidR="00A766F5" w:rsidRPr="004E76B1" w:rsidTr="009B178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9B1783">
            <w:pPr>
              <w:pStyle w:val="a3"/>
              <w:ind w:left="-720"/>
              <w:jc w:val="center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2F7FE0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Инструктаж по П Б.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Июнь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</w:tr>
      <w:tr w:rsidR="00A766F5" w:rsidRPr="004E76B1" w:rsidTr="009B178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9B1783">
            <w:pPr>
              <w:pStyle w:val="a3"/>
              <w:ind w:left="-720"/>
              <w:jc w:val="center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1B50C7" w:rsidRDefault="00A766F5" w:rsidP="009B1783">
            <w:pPr>
              <w:pStyle w:val="a3"/>
              <w:rPr>
                <w:sz w:val="24"/>
              </w:rPr>
            </w:pPr>
            <w:r w:rsidRPr="00CD08E2">
              <w:rPr>
                <w:rStyle w:val="aa"/>
                <w:i w:val="0"/>
                <w:iCs w:val="0"/>
                <w:sz w:val="24"/>
              </w:rPr>
              <w:t>Повышение двигательной активности детей за счёт организации различных видов детской деятельности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E76B1">
              <w:rPr>
                <w:sz w:val="24"/>
              </w:rPr>
              <w:t>В течение ЛОП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</w:tr>
      <w:tr w:rsidR="00A766F5" w:rsidRPr="004E76B1" w:rsidTr="009B178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2F7FE0" w:rsidRDefault="00A766F5" w:rsidP="009B1783">
            <w:pPr>
              <w:pStyle w:val="a3"/>
              <w:ind w:left="-533" w:firstLine="142"/>
              <w:jc w:val="center"/>
              <w:rPr>
                <w:b/>
              </w:rPr>
            </w:pPr>
            <w:r w:rsidRPr="002F7FE0">
              <w:rPr>
                <w:b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CD08E2" w:rsidRDefault="00A766F5" w:rsidP="009B1783">
            <w:pPr>
              <w:pStyle w:val="a3"/>
              <w:rPr>
                <w:rStyle w:val="aa"/>
                <w:i w:val="0"/>
                <w:iCs w:val="0"/>
                <w:sz w:val="24"/>
              </w:rPr>
            </w:pPr>
            <w:r w:rsidRPr="00521211">
              <w:rPr>
                <w:sz w:val="24"/>
              </w:rPr>
              <w:t xml:space="preserve">Осуществление различных видов естественного закаливания в течении дня </w:t>
            </w:r>
            <w:r w:rsidRPr="00521211">
              <w:rPr>
                <w:sz w:val="24"/>
              </w:rPr>
              <w:lastRenderedPageBreak/>
              <w:t>(воздушные и солнечные ванны, босохождение)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Default="00F145A5" w:rsidP="009B1783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lastRenderedPageBreak/>
              <w:t>В течение ЛОП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Default="00F145A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tabs>
                <w:tab w:val="left" w:pos="27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9385" w:type="dxa"/>
            <w:gridSpan w:val="6"/>
          </w:tcPr>
          <w:p w:rsidR="00A766F5" w:rsidRPr="004E76B1" w:rsidRDefault="00A766F5" w:rsidP="009B1783">
            <w:pPr>
              <w:pStyle w:val="a3"/>
              <w:rPr>
                <w:b/>
                <w:sz w:val="24"/>
              </w:rPr>
            </w:pPr>
            <w:r w:rsidRPr="004E76B1">
              <w:rPr>
                <w:b/>
                <w:sz w:val="24"/>
              </w:rPr>
              <w:t>Консультации:</w:t>
            </w: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Консультация «Первая помощь при отравлении ягодами и грибами».</w:t>
            </w:r>
          </w:p>
        </w:tc>
        <w:tc>
          <w:tcPr>
            <w:tcW w:w="1276" w:type="dxa"/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Июн</w:t>
            </w:r>
            <w:r w:rsidRPr="004E76B1">
              <w:rPr>
                <w:sz w:val="24"/>
              </w:rPr>
              <w:t>ь</w:t>
            </w:r>
          </w:p>
        </w:tc>
        <w:tc>
          <w:tcPr>
            <w:tcW w:w="2268" w:type="dxa"/>
            <w:gridSpan w:val="3"/>
          </w:tcPr>
          <w:p w:rsidR="00A766F5" w:rsidRPr="004E76B1" w:rsidRDefault="002F7FE0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В.П. Клименко </w:t>
            </w:r>
          </w:p>
        </w:tc>
        <w:tc>
          <w:tcPr>
            <w:tcW w:w="1134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</w:tr>
      <w:tr w:rsidR="009B1783" w:rsidRPr="004E76B1" w:rsidTr="009B1783">
        <w:tc>
          <w:tcPr>
            <w:tcW w:w="709" w:type="dxa"/>
          </w:tcPr>
          <w:p w:rsidR="009B1783" w:rsidRPr="004E76B1" w:rsidRDefault="009B1783" w:rsidP="009B178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9B1783" w:rsidRPr="002F7FE0" w:rsidRDefault="009B1783" w:rsidP="009B1783">
            <w:pPr>
              <w:pStyle w:val="a3"/>
              <w:rPr>
                <w:sz w:val="24"/>
              </w:rPr>
            </w:pPr>
            <w:r w:rsidRPr="002F7FE0">
              <w:rPr>
                <w:sz w:val="24"/>
              </w:rPr>
              <w:t>Консультация для младших воспитателей и воспитателей по соблюдению единого режима в летний оздоровительный период</w:t>
            </w:r>
          </w:p>
        </w:tc>
        <w:tc>
          <w:tcPr>
            <w:tcW w:w="1276" w:type="dxa"/>
          </w:tcPr>
          <w:p w:rsidR="009B1783" w:rsidRPr="002F7FE0" w:rsidRDefault="002F7FE0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8" w:type="dxa"/>
            <w:gridSpan w:val="3"/>
          </w:tcPr>
          <w:p w:rsidR="009B1783" w:rsidRDefault="002F7FE0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В.П. Клименко</w:t>
            </w:r>
          </w:p>
        </w:tc>
        <w:tc>
          <w:tcPr>
            <w:tcW w:w="1134" w:type="dxa"/>
          </w:tcPr>
          <w:p w:rsidR="009B1783" w:rsidRPr="004E76B1" w:rsidRDefault="009B1783" w:rsidP="009B1783">
            <w:pPr>
              <w:pStyle w:val="a3"/>
              <w:rPr>
                <w:sz w:val="24"/>
              </w:rPr>
            </w:pP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«Оказание помощи детям аллергикам при укусах насекомых»</w:t>
            </w:r>
          </w:p>
        </w:tc>
        <w:tc>
          <w:tcPr>
            <w:tcW w:w="1276" w:type="dxa"/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Июль</w:t>
            </w:r>
          </w:p>
        </w:tc>
        <w:tc>
          <w:tcPr>
            <w:tcW w:w="2268" w:type="dxa"/>
            <w:gridSpan w:val="3"/>
          </w:tcPr>
          <w:p w:rsidR="00A766F5" w:rsidRPr="004E76B1" w:rsidRDefault="002F7FE0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В.П. Клименко</w:t>
            </w:r>
          </w:p>
        </w:tc>
        <w:tc>
          <w:tcPr>
            <w:tcW w:w="1134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A76DD2" w:rsidRDefault="00A766F5" w:rsidP="009B1783">
            <w:pPr>
              <w:pStyle w:val="a3"/>
              <w:rPr>
                <w:sz w:val="24"/>
              </w:rPr>
            </w:pPr>
            <w:r w:rsidRPr="00A76DD2">
              <w:rPr>
                <w:color w:val="000000"/>
                <w:sz w:val="24"/>
              </w:rPr>
              <w:t>«Профилактика кишечных заболеваний» (для младших воспитателей)</w:t>
            </w:r>
          </w:p>
        </w:tc>
        <w:tc>
          <w:tcPr>
            <w:tcW w:w="1276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8" w:type="dxa"/>
            <w:gridSpan w:val="3"/>
          </w:tcPr>
          <w:p w:rsidR="00A766F5" w:rsidRDefault="002F7FE0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В.П. Клименко </w:t>
            </w:r>
          </w:p>
        </w:tc>
        <w:tc>
          <w:tcPr>
            <w:tcW w:w="1134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07" w:type="dxa"/>
          </w:tcPr>
          <w:p w:rsidR="00A766F5" w:rsidRPr="004E76B1" w:rsidRDefault="00A766F5" w:rsidP="009B1783">
            <w:pPr>
              <w:pStyle w:val="a3"/>
              <w:rPr>
                <w:b/>
                <w:sz w:val="24"/>
              </w:rPr>
            </w:pPr>
            <w:r w:rsidRPr="004E76B1">
              <w:rPr>
                <w:b/>
                <w:sz w:val="24"/>
              </w:rPr>
              <w:t>Памятки</w:t>
            </w:r>
            <w:r w:rsidR="00892DB8">
              <w:rPr>
                <w:b/>
                <w:sz w:val="24"/>
              </w:rPr>
              <w:t xml:space="preserve"> и буклеты</w:t>
            </w:r>
            <w:r w:rsidRPr="004E76B1">
              <w:rPr>
                <w:b/>
                <w:sz w:val="24"/>
              </w:rPr>
              <w:t xml:space="preserve"> для воспитателей:</w:t>
            </w:r>
          </w:p>
        </w:tc>
        <w:tc>
          <w:tcPr>
            <w:tcW w:w="1276" w:type="dxa"/>
          </w:tcPr>
          <w:p w:rsidR="00A766F5" w:rsidRPr="004E76B1" w:rsidRDefault="00A766F5" w:rsidP="009B1783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A766F5" w:rsidRPr="004E76B1" w:rsidRDefault="00A766F5" w:rsidP="009B1783">
            <w:pPr>
              <w:pStyle w:val="a3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A766F5" w:rsidRPr="004E76B1" w:rsidRDefault="00A766F5" w:rsidP="009B1783">
            <w:pPr>
              <w:pStyle w:val="a3"/>
              <w:rPr>
                <w:b/>
                <w:sz w:val="24"/>
              </w:rPr>
            </w:pP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707" w:type="dxa"/>
          </w:tcPr>
          <w:p w:rsidR="00A766F5" w:rsidRPr="00892DB8" w:rsidRDefault="00A766F5" w:rsidP="00892DB8">
            <w:pPr>
              <w:pStyle w:val="a3"/>
              <w:numPr>
                <w:ilvl w:val="0"/>
                <w:numId w:val="16"/>
              </w:numPr>
              <w:rPr>
                <w:b/>
                <w:sz w:val="24"/>
              </w:rPr>
            </w:pPr>
            <w:r w:rsidRPr="005B19FC">
              <w:rPr>
                <w:sz w:val="24"/>
              </w:rPr>
              <w:t>«</w:t>
            </w:r>
            <w:r w:rsidRPr="005B19FC">
              <w:rPr>
                <w:noProof/>
                <w:color w:val="000000"/>
                <w:sz w:val="24"/>
              </w:rPr>
              <w:t xml:space="preserve">Памятка </w:t>
            </w:r>
            <w:r w:rsidRPr="005B19FC">
              <w:rPr>
                <w:color w:val="000000"/>
                <w:sz w:val="24"/>
              </w:rPr>
              <w:t>п</w:t>
            </w:r>
            <w:r w:rsidRPr="005B19FC">
              <w:rPr>
                <w:noProof/>
                <w:color w:val="000000"/>
                <w:sz w:val="24"/>
              </w:rPr>
              <w:t xml:space="preserve">о </w:t>
            </w:r>
            <w:r w:rsidRPr="005B19FC">
              <w:rPr>
                <w:color w:val="000000"/>
                <w:sz w:val="24"/>
              </w:rPr>
              <w:t>о</w:t>
            </w:r>
            <w:r w:rsidRPr="005B19FC">
              <w:rPr>
                <w:noProof/>
                <w:color w:val="000000"/>
                <w:sz w:val="24"/>
              </w:rPr>
              <w:t xml:space="preserve">рганизации </w:t>
            </w:r>
            <w:r w:rsidRPr="005B19FC">
              <w:rPr>
                <w:color w:val="000000"/>
                <w:sz w:val="24"/>
              </w:rPr>
              <w:t>п</w:t>
            </w:r>
            <w:r w:rsidRPr="005B19FC">
              <w:rPr>
                <w:noProof/>
                <w:color w:val="000000"/>
                <w:sz w:val="24"/>
              </w:rPr>
              <w:t xml:space="preserve">едагогического </w:t>
            </w:r>
            <w:r w:rsidRPr="005B19FC">
              <w:rPr>
                <w:color w:val="000000"/>
                <w:sz w:val="24"/>
              </w:rPr>
              <w:t>п</w:t>
            </w:r>
            <w:r w:rsidRPr="005B19FC">
              <w:rPr>
                <w:noProof/>
                <w:color w:val="000000"/>
                <w:sz w:val="24"/>
              </w:rPr>
              <w:t xml:space="preserve">роцесса </w:t>
            </w:r>
            <w:r w:rsidRPr="005B19FC">
              <w:rPr>
                <w:color w:val="000000"/>
                <w:sz w:val="24"/>
              </w:rPr>
              <w:t>в</w:t>
            </w:r>
            <w:r w:rsidRPr="005B19FC">
              <w:rPr>
                <w:noProof/>
                <w:color w:val="000000"/>
                <w:sz w:val="24"/>
              </w:rPr>
              <w:t xml:space="preserve"> </w:t>
            </w:r>
            <w:r w:rsidRPr="005B19FC">
              <w:rPr>
                <w:color w:val="000000"/>
                <w:sz w:val="24"/>
              </w:rPr>
              <w:t>п</w:t>
            </w:r>
            <w:r w:rsidRPr="005B19FC">
              <w:rPr>
                <w:noProof/>
                <w:color w:val="000000"/>
                <w:sz w:val="24"/>
              </w:rPr>
              <w:t xml:space="preserve">ериод </w:t>
            </w:r>
            <w:r w:rsidRPr="005B19FC">
              <w:rPr>
                <w:color w:val="000000"/>
                <w:sz w:val="24"/>
              </w:rPr>
              <w:t>а</w:t>
            </w:r>
            <w:r w:rsidRPr="005B19FC">
              <w:rPr>
                <w:noProof/>
                <w:color w:val="000000"/>
                <w:sz w:val="24"/>
              </w:rPr>
              <w:t xml:space="preserve">даптации» </w:t>
            </w:r>
            <w:r w:rsidRPr="005B19FC">
              <w:rPr>
                <w:noProof/>
                <w:color w:val="000000"/>
                <w:sz w:val="24"/>
              </w:rPr>
              <w:br/>
              <w:t xml:space="preserve">(для </w:t>
            </w:r>
            <w:r w:rsidRPr="005B19FC">
              <w:rPr>
                <w:color w:val="000000"/>
                <w:sz w:val="24"/>
              </w:rPr>
              <w:t>в</w:t>
            </w:r>
            <w:r w:rsidRPr="005B19FC">
              <w:rPr>
                <w:noProof/>
                <w:color w:val="000000"/>
                <w:sz w:val="24"/>
              </w:rPr>
              <w:t xml:space="preserve">оспитателей </w:t>
            </w:r>
            <w:r w:rsidRPr="005B19FC">
              <w:rPr>
                <w:color w:val="000000"/>
                <w:sz w:val="24"/>
              </w:rPr>
              <w:t>и</w:t>
            </w:r>
            <w:r w:rsidRPr="005B19FC">
              <w:rPr>
                <w:noProof/>
                <w:color w:val="000000"/>
                <w:sz w:val="24"/>
              </w:rPr>
              <w:t xml:space="preserve"> </w:t>
            </w:r>
            <w:r w:rsidRPr="005B19FC">
              <w:rPr>
                <w:color w:val="000000"/>
                <w:sz w:val="24"/>
              </w:rPr>
              <w:t>п</w:t>
            </w:r>
            <w:r w:rsidRPr="005B19FC">
              <w:rPr>
                <w:noProof/>
                <w:color w:val="000000"/>
                <w:sz w:val="24"/>
              </w:rPr>
              <w:t xml:space="preserve">омощников </w:t>
            </w:r>
            <w:r w:rsidRPr="005B19FC">
              <w:rPr>
                <w:color w:val="000000"/>
                <w:sz w:val="24"/>
              </w:rPr>
              <w:t>в</w:t>
            </w:r>
            <w:r w:rsidRPr="005B19FC">
              <w:rPr>
                <w:noProof/>
                <w:color w:val="000000"/>
                <w:sz w:val="24"/>
              </w:rPr>
              <w:t xml:space="preserve">оспитателя </w:t>
            </w:r>
            <w:r w:rsidRPr="005B19FC">
              <w:rPr>
                <w:color w:val="000000"/>
                <w:sz w:val="24"/>
              </w:rPr>
              <w:t>г</w:t>
            </w:r>
            <w:r w:rsidRPr="005B19FC">
              <w:rPr>
                <w:noProof/>
                <w:color w:val="000000"/>
                <w:sz w:val="24"/>
              </w:rPr>
              <w:t xml:space="preserve">рупп </w:t>
            </w:r>
            <w:r w:rsidRPr="005B19FC">
              <w:rPr>
                <w:color w:val="000000"/>
                <w:sz w:val="24"/>
              </w:rPr>
              <w:t>р</w:t>
            </w:r>
            <w:r w:rsidRPr="005B19FC">
              <w:rPr>
                <w:noProof/>
                <w:color w:val="000000"/>
                <w:sz w:val="24"/>
              </w:rPr>
              <w:t xml:space="preserve">аннего </w:t>
            </w:r>
            <w:r w:rsidRPr="005B19FC">
              <w:rPr>
                <w:color w:val="000000"/>
                <w:sz w:val="24"/>
              </w:rPr>
              <w:t>возраста)</w:t>
            </w:r>
            <w:r w:rsidR="00892DB8">
              <w:rPr>
                <w:color w:val="000000"/>
                <w:sz w:val="24"/>
              </w:rPr>
              <w:t>;</w:t>
            </w:r>
          </w:p>
          <w:p w:rsidR="00892DB8" w:rsidRPr="00892DB8" w:rsidRDefault="00892DB8" w:rsidP="00892DB8">
            <w:pPr>
              <w:pStyle w:val="a3"/>
              <w:numPr>
                <w:ilvl w:val="0"/>
                <w:numId w:val="16"/>
              </w:num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«Веселая скакалка» буклет</w:t>
            </w:r>
          </w:p>
          <w:p w:rsidR="00892DB8" w:rsidRPr="00892DB8" w:rsidRDefault="00892DB8" w:rsidP="00892DB8">
            <w:pPr>
              <w:pStyle w:val="a3"/>
              <w:numPr>
                <w:ilvl w:val="0"/>
                <w:numId w:val="16"/>
              </w:numPr>
              <w:rPr>
                <w:sz w:val="24"/>
              </w:rPr>
            </w:pPr>
            <w:r w:rsidRPr="00892DB8">
              <w:rPr>
                <w:sz w:val="24"/>
              </w:rPr>
              <w:t>Методики оздоровительных мероприятий в летний период</w:t>
            </w:r>
          </w:p>
        </w:tc>
        <w:tc>
          <w:tcPr>
            <w:tcW w:w="1276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Июнь</w:t>
            </w:r>
          </w:p>
          <w:p w:rsidR="00892DB8" w:rsidRDefault="00892DB8" w:rsidP="009B1783">
            <w:pPr>
              <w:pStyle w:val="a3"/>
              <w:jc w:val="center"/>
              <w:rPr>
                <w:sz w:val="24"/>
              </w:rPr>
            </w:pPr>
          </w:p>
          <w:p w:rsidR="00892DB8" w:rsidRDefault="00892DB8" w:rsidP="009B1783">
            <w:pPr>
              <w:pStyle w:val="a3"/>
              <w:jc w:val="center"/>
              <w:rPr>
                <w:sz w:val="24"/>
              </w:rPr>
            </w:pPr>
          </w:p>
          <w:p w:rsidR="00892DB8" w:rsidRDefault="00892DB8" w:rsidP="009B1783">
            <w:pPr>
              <w:pStyle w:val="a3"/>
              <w:jc w:val="center"/>
              <w:rPr>
                <w:sz w:val="24"/>
              </w:rPr>
            </w:pPr>
          </w:p>
          <w:p w:rsidR="00892DB8" w:rsidRDefault="00892DB8" w:rsidP="009B1783">
            <w:pPr>
              <w:pStyle w:val="a3"/>
              <w:jc w:val="center"/>
              <w:rPr>
                <w:sz w:val="24"/>
              </w:rPr>
            </w:pPr>
          </w:p>
          <w:p w:rsidR="00892DB8" w:rsidRDefault="00892DB8" w:rsidP="009B1783">
            <w:pPr>
              <w:pStyle w:val="a3"/>
              <w:jc w:val="center"/>
              <w:rPr>
                <w:sz w:val="24"/>
              </w:rPr>
            </w:pPr>
          </w:p>
          <w:p w:rsidR="00892DB8" w:rsidRDefault="00892DB8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892DB8" w:rsidRPr="004E76B1" w:rsidRDefault="00892DB8" w:rsidP="009B1783">
            <w:pPr>
              <w:pStyle w:val="a3"/>
              <w:jc w:val="center"/>
              <w:rPr>
                <w:sz w:val="24"/>
              </w:rPr>
            </w:pPr>
            <w:r w:rsidRPr="004E76B1">
              <w:rPr>
                <w:sz w:val="24"/>
              </w:rPr>
              <w:t>В течение ЛОП</w:t>
            </w:r>
          </w:p>
        </w:tc>
        <w:tc>
          <w:tcPr>
            <w:tcW w:w="2268" w:type="dxa"/>
            <w:gridSpan w:val="3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Ст. воспитатель</w:t>
            </w:r>
          </w:p>
        </w:tc>
        <w:tc>
          <w:tcPr>
            <w:tcW w:w="1134" w:type="dxa"/>
          </w:tcPr>
          <w:p w:rsidR="00A766F5" w:rsidRPr="004E76B1" w:rsidRDefault="00A766F5" w:rsidP="009B1783">
            <w:pPr>
              <w:pStyle w:val="a3"/>
              <w:rPr>
                <w:b/>
                <w:sz w:val="24"/>
              </w:rPr>
            </w:pPr>
          </w:p>
        </w:tc>
      </w:tr>
      <w:tr w:rsidR="002F7FE0" w:rsidRPr="004E76B1" w:rsidTr="009B1783">
        <w:tc>
          <w:tcPr>
            <w:tcW w:w="709" w:type="dxa"/>
          </w:tcPr>
          <w:p w:rsidR="002F7FE0" w:rsidRPr="004E76B1" w:rsidRDefault="002F7FE0" w:rsidP="009B1783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707" w:type="dxa"/>
          </w:tcPr>
          <w:p w:rsidR="002F7FE0" w:rsidRPr="005B19FC" w:rsidRDefault="002F7FE0" w:rsidP="002F7FE0">
            <w:r>
              <w:t xml:space="preserve">«Памятка для воспитателей </w:t>
            </w:r>
            <w:r w:rsidRPr="00F821F3">
              <w:t>по предупреждению детского травматизма</w:t>
            </w:r>
            <w:r>
              <w:t>»</w:t>
            </w:r>
          </w:p>
        </w:tc>
        <w:tc>
          <w:tcPr>
            <w:tcW w:w="1276" w:type="dxa"/>
          </w:tcPr>
          <w:p w:rsidR="002F7FE0" w:rsidRPr="004E76B1" w:rsidRDefault="002F7FE0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68" w:type="dxa"/>
            <w:gridSpan w:val="3"/>
          </w:tcPr>
          <w:p w:rsidR="002F7FE0" w:rsidRPr="004E76B1" w:rsidRDefault="002F7FE0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Ст. воспитатель</w:t>
            </w:r>
          </w:p>
        </w:tc>
        <w:tc>
          <w:tcPr>
            <w:tcW w:w="1134" w:type="dxa"/>
          </w:tcPr>
          <w:p w:rsidR="002F7FE0" w:rsidRPr="004E76B1" w:rsidRDefault="002F7FE0" w:rsidP="009B1783">
            <w:pPr>
              <w:pStyle w:val="a3"/>
              <w:rPr>
                <w:b/>
                <w:sz w:val="24"/>
              </w:rPr>
            </w:pP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85" w:type="dxa"/>
            <w:gridSpan w:val="6"/>
          </w:tcPr>
          <w:p w:rsidR="00A766F5" w:rsidRPr="004E76B1" w:rsidRDefault="00A766F5" w:rsidP="009B1783">
            <w:pPr>
              <w:pStyle w:val="a3"/>
              <w:rPr>
                <w:b/>
                <w:sz w:val="24"/>
              </w:rPr>
            </w:pPr>
            <w:r w:rsidRPr="004E76B1">
              <w:rPr>
                <w:b/>
                <w:sz w:val="24"/>
              </w:rPr>
              <w:t>Оформление сан бюллетеней</w:t>
            </w: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 xml:space="preserve">«Овощи, фрукты, витамины» </w:t>
            </w:r>
          </w:p>
        </w:tc>
        <w:tc>
          <w:tcPr>
            <w:tcW w:w="1276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Июнь-июль</w:t>
            </w:r>
          </w:p>
        </w:tc>
        <w:tc>
          <w:tcPr>
            <w:tcW w:w="2268" w:type="dxa"/>
            <w:gridSpan w:val="3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Ст.</w:t>
            </w:r>
            <w:r w:rsidR="00D455DE">
              <w:rPr>
                <w:sz w:val="24"/>
              </w:rPr>
              <w:t xml:space="preserve"> </w:t>
            </w:r>
            <w:r w:rsidRPr="004E76B1">
              <w:rPr>
                <w:sz w:val="24"/>
              </w:rPr>
              <w:t>медсестра</w:t>
            </w:r>
          </w:p>
        </w:tc>
        <w:tc>
          <w:tcPr>
            <w:tcW w:w="1134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85" w:type="dxa"/>
            <w:gridSpan w:val="6"/>
          </w:tcPr>
          <w:p w:rsidR="00A766F5" w:rsidRPr="004E76B1" w:rsidRDefault="00A766F5" w:rsidP="009B1783">
            <w:pPr>
              <w:pStyle w:val="a3"/>
              <w:rPr>
                <w:b/>
                <w:sz w:val="24"/>
              </w:rPr>
            </w:pPr>
            <w:r w:rsidRPr="004E76B1">
              <w:rPr>
                <w:b/>
                <w:sz w:val="24"/>
              </w:rPr>
              <w:t>Беседы с детьми</w:t>
            </w: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«Ядовитые грибы»</w:t>
            </w:r>
          </w:p>
        </w:tc>
        <w:tc>
          <w:tcPr>
            <w:tcW w:w="1276" w:type="dxa"/>
            <w:vMerge w:val="restart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В течение ЛОП</w:t>
            </w:r>
          </w:p>
        </w:tc>
        <w:tc>
          <w:tcPr>
            <w:tcW w:w="2268" w:type="dxa"/>
            <w:gridSpan w:val="3"/>
            <w:vMerge w:val="restart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Ст.</w:t>
            </w:r>
            <w:r>
              <w:rPr>
                <w:sz w:val="24"/>
              </w:rPr>
              <w:t xml:space="preserve"> </w:t>
            </w:r>
            <w:r w:rsidRPr="004E76B1">
              <w:rPr>
                <w:sz w:val="24"/>
              </w:rPr>
              <w:t>медсестра</w:t>
            </w:r>
          </w:p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 xml:space="preserve">Воспитатели </w:t>
            </w:r>
          </w:p>
          <w:p w:rsidR="00A766F5" w:rsidRPr="004E76B1" w:rsidRDefault="009B1783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«Болезни грязных рук»</w:t>
            </w:r>
          </w:p>
        </w:tc>
        <w:tc>
          <w:tcPr>
            <w:tcW w:w="1276" w:type="dxa"/>
            <w:vMerge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«Зачем нужна панама»</w:t>
            </w:r>
          </w:p>
        </w:tc>
        <w:tc>
          <w:tcPr>
            <w:tcW w:w="1276" w:type="dxa"/>
            <w:vMerge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  <w:r w:rsidRPr="004E76B1">
              <w:rPr>
                <w:sz w:val="24"/>
              </w:rPr>
              <w:t>«Наш друг – светофор»</w:t>
            </w:r>
          </w:p>
        </w:tc>
        <w:tc>
          <w:tcPr>
            <w:tcW w:w="1276" w:type="dxa"/>
            <w:vMerge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RPr="004E76B1" w:rsidTr="009B1783">
        <w:tc>
          <w:tcPr>
            <w:tcW w:w="709" w:type="dxa"/>
          </w:tcPr>
          <w:p w:rsidR="00A766F5" w:rsidRPr="004E76B1" w:rsidRDefault="00A766F5" w:rsidP="009B178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707" w:type="dxa"/>
          </w:tcPr>
          <w:p w:rsidR="00A766F5" w:rsidRPr="004E76B1" w:rsidRDefault="00D455DE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«Солнце, воздух и </w:t>
            </w:r>
            <w:r w:rsidR="00A766F5" w:rsidRPr="004E76B1">
              <w:rPr>
                <w:sz w:val="24"/>
              </w:rPr>
              <w:t>вода наши лучшие друзья»</w:t>
            </w:r>
          </w:p>
        </w:tc>
        <w:tc>
          <w:tcPr>
            <w:tcW w:w="1276" w:type="dxa"/>
            <w:vMerge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  <w:tc>
          <w:tcPr>
            <w:tcW w:w="1134" w:type="dxa"/>
          </w:tcPr>
          <w:p w:rsidR="00A766F5" w:rsidRPr="004E76B1" w:rsidRDefault="00A766F5" w:rsidP="009B1783">
            <w:pPr>
              <w:pStyle w:val="a3"/>
              <w:rPr>
                <w:sz w:val="24"/>
              </w:rPr>
            </w:pPr>
          </w:p>
        </w:tc>
      </w:tr>
    </w:tbl>
    <w:p w:rsidR="00A766F5" w:rsidRPr="00593F2C" w:rsidRDefault="00A766F5" w:rsidP="00A766F5">
      <w:pPr>
        <w:pStyle w:val="a3"/>
        <w:rPr>
          <w:b/>
          <w:bCs/>
        </w:rPr>
      </w:pPr>
    </w:p>
    <w:p w:rsidR="00A766F5" w:rsidRDefault="00F145A5" w:rsidP="00A766F5">
      <w:pPr>
        <w:pStyle w:val="a3"/>
        <w:rPr>
          <w:b/>
          <w:sz w:val="32"/>
          <w:szCs w:val="32"/>
        </w:rPr>
      </w:pPr>
      <w:r>
        <w:rPr>
          <w:b/>
          <w:szCs w:val="28"/>
        </w:rPr>
        <w:t xml:space="preserve">            </w:t>
      </w:r>
      <w:r w:rsidR="00A766F5">
        <w:rPr>
          <w:b/>
          <w:szCs w:val="28"/>
        </w:rPr>
        <w:t xml:space="preserve">  </w:t>
      </w:r>
      <w:r w:rsidR="00A766F5" w:rsidRPr="00EC7BA1">
        <w:rPr>
          <w:b/>
          <w:szCs w:val="28"/>
        </w:rPr>
        <w:t>II</w:t>
      </w:r>
      <w:r w:rsidR="00A766F5" w:rsidRPr="00EC7BA1">
        <w:rPr>
          <w:b/>
          <w:szCs w:val="28"/>
        </w:rPr>
        <w:tab/>
      </w:r>
      <w:r>
        <w:rPr>
          <w:b/>
          <w:szCs w:val="28"/>
        </w:rPr>
        <w:t>ОРГАНИЗАЦИОННО-</w:t>
      </w:r>
      <w:r w:rsidR="00A766F5" w:rsidRPr="00EC7BA1">
        <w:rPr>
          <w:b/>
          <w:szCs w:val="28"/>
        </w:rPr>
        <w:t>МЕТОДИЧЕСКАЯ РАБОТА</w:t>
      </w:r>
      <w:r w:rsidR="00A766F5" w:rsidRPr="00495322">
        <w:rPr>
          <w:b/>
          <w:sz w:val="32"/>
          <w:szCs w:val="32"/>
        </w:rPr>
        <w:t>.</w:t>
      </w:r>
    </w:p>
    <w:p w:rsidR="00A766F5" w:rsidRDefault="00A766F5" w:rsidP="00A766F5">
      <w:pPr>
        <w:pStyle w:val="a3"/>
        <w:rPr>
          <w:b/>
          <w:sz w:val="32"/>
          <w:szCs w:val="32"/>
        </w:rPr>
      </w:pPr>
    </w:p>
    <w:tbl>
      <w:tblPr>
        <w:tblW w:w="102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216"/>
        <w:gridCol w:w="1713"/>
        <w:gridCol w:w="2155"/>
        <w:gridCol w:w="1447"/>
      </w:tblGrid>
      <w:tr w:rsidR="009B1783" w:rsidRPr="004E76B1" w:rsidTr="009B1783">
        <w:trPr>
          <w:trHeight w:val="861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97" w:rsidRDefault="00800097" w:rsidP="009B1783">
            <w:pPr>
              <w:pStyle w:val="a3"/>
              <w:jc w:val="center"/>
              <w:rPr>
                <w:b/>
                <w:sz w:val="24"/>
              </w:rPr>
            </w:pPr>
          </w:p>
          <w:p w:rsidR="009B1783" w:rsidRPr="009B1783" w:rsidRDefault="00AF3B30" w:rsidP="009B178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2.1 </w:t>
            </w:r>
            <w:r w:rsidR="009B1783" w:rsidRPr="009B1783">
              <w:rPr>
                <w:b/>
                <w:sz w:val="24"/>
              </w:rPr>
              <w:t>Производственные совещания</w:t>
            </w:r>
          </w:p>
        </w:tc>
      </w:tr>
      <w:tr w:rsidR="009B1783" w:rsidRPr="004E76B1" w:rsidTr="00800097">
        <w:trPr>
          <w:trHeight w:val="70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pPr>
              <w:spacing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800097" w:rsidP="00AF3B30">
            <w:r w:rsidRPr="00800097">
              <w:rPr>
                <w:color w:val="333333"/>
                <w:shd w:val="clear" w:color="auto" w:fill="FFFFFF"/>
              </w:rPr>
              <w:t>Организация работы ДОУ в летний период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>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97" w:rsidRDefault="009B1783" w:rsidP="00AF3B30">
            <w:r w:rsidRPr="00AF3B30">
              <w:t>Заведующий</w:t>
            </w:r>
          </w:p>
          <w:p w:rsidR="009B1783" w:rsidRPr="00800097" w:rsidRDefault="009B1783" w:rsidP="00800097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495322" w:rsidRDefault="009B1783" w:rsidP="00AF3B30">
            <w:pPr>
              <w:pStyle w:val="a3"/>
              <w:rPr>
                <w:sz w:val="24"/>
              </w:rPr>
            </w:pPr>
          </w:p>
        </w:tc>
      </w:tr>
      <w:tr w:rsidR="009B1783" w:rsidRPr="004E76B1" w:rsidTr="00800097">
        <w:trPr>
          <w:trHeight w:val="7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pPr>
              <w:spacing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2..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800097" w:rsidRDefault="00800097" w:rsidP="00800097">
            <w:r w:rsidRPr="00AF3B30">
              <w:t>Организация детского питания, питьевого режима в ЛОП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800097" w:rsidP="00AF3B30">
            <w:r>
              <w:t>Июль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Default="009B1783" w:rsidP="00AF3B30">
            <w:r w:rsidRPr="00AF3B30">
              <w:t>Заведующий</w:t>
            </w:r>
          </w:p>
          <w:p w:rsidR="00800097" w:rsidRPr="00AF3B30" w:rsidRDefault="00800097" w:rsidP="00AF3B30">
            <w:r>
              <w:t>Ст. медсестра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495322" w:rsidRDefault="009B1783" w:rsidP="00AF3B30">
            <w:pPr>
              <w:pStyle w:val="a3"/>
              <w:rPr>
                <w:sz w:val="24"/>
              </w:rPr>
            </w:pPr>
          </w:p>
        </w:tc>
      </w:tr>
      <w:tr w:rsidR="009B1783" w:rsidRPr="004E76B1" w:rsidTr="009B1783">
        <w:trPr>
          <w:trHeight w:val="449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800097" w:rsidP="009B1783">
            <w:pPr>
              <w:jc w:val="center"/>
              <w:rPr>
                <w:b/>
              </w:rPr>
            </w:pPr>
            <w:r>
              <w:rPr>
                <w:b/>
              </w:rPr>
              <w:t xml:space="preserve">2.2 </w:t>
            </w:r>
            <w:r w:rsidR="009B1783" w:rsidRPr="00AF3B30">
              <w:rPr>
                <w:b/>
              </w:rPr>
              <w:t>Административные совещания при заведующем</w:t>
            </w:r>
          </w:p>
        </w:tc>
      </w:tr>
      <w:tr w:rsidR="009B1783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pPr>
              <w:spacing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 xml:space="preserve">Организация работы </w:t>
            </w:r>
            <w:r w:rsidR="00800097">
              <w:t xml:space="preserve">с детьми </w:t>
            </w:r>
            <w:r w:rsidRPr="00AF3B30">
              <w:t>в летний период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>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636B68" w:rsidP="00AF3B30">
            <w:r w:rsidRPr="00AF3B30">
              <w:t xml:space="preserve"> </w:t>
            </w:r>
            <w:r w:rsidR="009B1783" w:rsidRPr="00AF3B30">
              <w:t>Старший воспитатель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495322" w:rsidRDefault="009B1783" w:rsidP="00AF3B30">
            <w:pPr>
              <w:pStyle w:val="a3"/>
              <w:rPr>
                <w:sz w:val="24"/>
              </w:rPr>
            </w:pPr>
          </w:p>
        </w:tc>
      </w:tr>
      <w:tr w:rsidR="00636B68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8" w:rsidRPr="00AF3B30" w:rsidRDefault="00636B68" w:rsidP="00AF3B30">
            <w:pPr>
              <w:spacing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lastRenderedPageBreak/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8" w:rsidRPr="00AF3B30" w:rsidRDefault="00636B68" w:rsidP="00AF3B30">
            <w:r w:rsidRPr="00AF3B30">
              <w:t>Требования к предметно-пространст</w:t>
            </w:r>
            <w:r w:rsidR="00AF3B30">
              <w:t>венной среде на площадках МБДОУ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8" w:rsidRPr="00AF3B30" w:rsidRDefault="00636B68" w:rsidP="00AF3B30">
            <w:r w:rsidRPr="00AF3B30">
              <w:t>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8" w:rsidRPr="00AF3B30" w:rsidRDefault="00636B68" w:rsidP="00AF3B30">
            <w:r w:rsidRPr="00AF3B30">
              <w:t>Заведующий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8" w:rsidRPr="00495322" w:rsidRDefault="00636B68" w:rsidP="00AF3B30">
            <w:pPr>
              <w:pStyle w:val="a3"/>
              <w:rPr>
                <w:sz w:val="24"/>
              </w:rPr>
            </w:pPr>
          </w:p>
        </w:tc>
      </w:tr>
      <w:tr w:rsidR="004419D3" w:rsidRPr="004E76B1" w:rsidTr="004419D3">
        <w:trPr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D3" w:rsidRPr="00AF3B30" w:rsidRDefault="004419D3" w:rsidP="004419D3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3.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D3" w:rsidRPr="00AF3B30" w:rsidRDefault="004419D3" w:rsidP="00AF3B30">
            <w:r w:rsidRPr="004419D3">
              <w:t>Выполнение инструкций по ОБЖ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D3" w:rsidRPr="00AF3B30" w:rsidRDefault="004419D3" w:rsidP="00AF3B30">
            <w:r>
              <w:t>Июль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D3" w:rsidRPr="00AF3B30" w:rsidRDefault="004419D3" w:rsidP="00AF3B30">
            <w:r>
              <w:t>Заведующий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D3" w:rsidRPr="00495322" w:rsidRDefault="004419D3" w:rsidP="00AF3B30">
            <w:pPr>
              <w:pStyle w:val="a3"/>
              <w:rPr>
                <w:sz w:val="24"/>
              </w:rPr>
            </w:pPr>
          </w:p>
        </w:tc>
      </w:tr>
      <w:tr w:rsidR="009B1783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636B68" w:rsidP="00AF3B30">
            <w:pPr>
              <w:spacing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3</w:t>
            </w:r>
            <w:r w:rsidR="009B1783" w:rsidRPr="00AF3B30">
              <w:rPr>
                <w:color w:val="333333"/>
              </w:rP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>Готовность к новому учебному году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>Июль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AF3B30">
            <w:r w:rsidRPr="00AF3B30">
              <w:t>Заведующий</w:t>
            </w:r>
          </w:p>
          <w:p w:rsidR="009B1783" w:rsidRPr="00AF3B30" w:rsidRDefault="009B1783" w:rsidP="00AF3B30">
            <w:r w:rsidRPr="00AF3B30">
              <w:t>Старший воспитатель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495322" w:rsidRDefault="009B1783" w:rsidP="00AF3B30">
            <w:pPr>
              <w:pStyle w:val="a3"/>
              <w:rPr>
                <w:sz w:val="24"/>
              </w:rPr>
            </w:pPr>
          </w:p>
        </w:tc>
      </w:tr>
      <w:tr w:rsidR="009B1783" w:rsidRPr="004E76B1" w:rsidTr="009B1783">
        <w:trPr>
          <w:trHeight w:val="399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9B1783" w:rsidRDefault="00800097" w:rsidP="009B178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2.3 </w:t>
            </w:r>
            <w:r w:rsidR="00AF3B30">
              <w:rPr>
                <w:b/>
                <w:sz w:val="24"/>
              </w:rPr>
              <w:t xml:space="preserve"> </w:t>
            </w:r>
            <w:r w:rsidR="009B1783" w:rsidRPr="009B1783">
              <w:rPr>
                <w:b/>
                <w:sz w:val="24"/>
              </w:rPr>
              <w:t>Консультации</w:t>
            </w:r>
          </w:p>
        </w:tc>
      </w:tr>
      <w:tr w:rsidR="009B1783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9B1783" w:rsidP="009B1783">
            <w:pPr>
              <w:spacing w:before="225"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636B68" w:rsidP="00636B68">
            <w:pPr>
              <w:pStyle w:val="a3"/>
              <w:rPr>
                <w:sz w:val="24"/>
              </w:rPr>
            </w:pPr>
            <w:r w:rsidRPr="00AF3B30">
              <w:rPr>
                <w:sz w:val="24"/>
              </w:rPr>
              <w:t>«Особенности планирования и организации воспитательно-оздоровительной работы в Л.О.П.»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AF3B30" w:rsidP="009B1783">
            <w:pPr>
              <w:spacing w:before="225"/>
            </w:pPr>
            <w:r>
              <w:t>М</w:t>
            </w:r>
            <w:r w:rsidR="00636B68" w:rsidRPr="00AF3B30">
              <w:t>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AF3B30" w:rsidRDefault="00636B68" w:rsidP="009B1783">
            <w:pPr>
              <w:spacing w:before="225"/>
            </w:pPr>
            <w:r w:rsidRPr="00AF3B30">
              <w:t xml:space="preserve"> Л.А. Анисимова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83" w:rsidRPr="00495322" w:rsidRDefault="009B1783" w:rsidP="009B1783">
            <w:pPr>
              <w:pStyle w:val="a3"/>
              <w:rPr>
                <w:sz w:val="24"/>
              </w:rPr>
            </w:pPr>
          </w:p>
        </w:tc>
      </w:tr>
      <w:tr w:rsidR="00064FC8" w:rsidRPr="004E76B1" w:rsidTr="008A1E64">
        <w:trPr>
          <w:trHeight w:val="6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before="225"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r w:rsidRPr="00AF3B30">
              <w:t>Формирование привычки к здоровому образу жизни детей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AF3B30" w:rsidP="008A1E64">
            <w:pPr>
              <w:spacing w:before="225"/>
            </w:pPr>
            <w:r>
              <w:t>И</w:t>
            </w:r>
            <w:r w:rsidR="00064FC8" w:rsidRPr="00AF3B30">
              <w:t>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before="225"/>
            </w:pPr>
            <w:r w:rsidRPr="00AF3B30">
              <w:t>О.А. Кирьякова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95322" w:rsidRDefault="00064FC8" w:rsidP="009B1783">
            <w:pPr>
              <w:pStyle w:val="a3"/>
              <w:rPr>
                <w:sz w:val="24"/>
              </w:rPr>
            </w:pPr>
          </w:p>
        </w:tc>
      </w:tr>
      <w:tr w:rsidR="00064FC8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B1783">
            <w:pPr>
              <w:spacing w:before="225"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636B68">
            <w:pPr>
              <w:pStyle w:val="a3"/>
              <w:rPr>
                <w:sz w:val="24"/>
              </w:rPr>
            </w:pPr>
            <w:r w:rsidRPr="00AF3B30">
              <w:rPr>
                <w:sz w:val="24"/>
              </w:rPr>
              <w:t xml:space="preserve">Консультация </w:t>
            </w:r>
          </w:p>
          <w:p w:rsidR="00064FC8" w:rsidRPr="00AF3B30" w:rsidRDefault="00064FC8" w:rsidP="00636B68">
            <w:pPr>
              <w:pStyle w:val="a3"/>
              <w:rPr>
                <w:sz w:val="24"/>
              </w:rPr>
            </w:pPr>
            <w:r w:rsidRPr="00AF3B30">
              <w:rPr>
                <w:sz w:val="24"/>
              </w:rPr>
              <w:t>«Проектная деятельность в ЛОП»</w:t>
            </w:r>
          </w:p>
          <w:p w:rsidR="00064FC8" w:rsidRPr="00AF3B30" w:rsidRDefault="00064FC8" w:rsidP="00064FC8">
            <w:r w:rsidRPr="00AF3B30">
              <w:t>(для начинающих педагогов)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AF3B30" w:rsidP="009B1783">
            <w:pPr>
              <w:spacing w:before="225"/>
            </w:pPr>
            <w:r>
              <w:t>И</w:t>
            </w:r>
            <w:r w:rsidR="00064FC8" w:rsidRPr="00AF3B30">
              <w:t>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B1783">
            <w:pPr>
              <w:spacing w:before="225"/>
            </w:pPr>
            <w:r w:rsidRPr="00AF3B30">
              <w:t>Е.В. Евсеева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95322" w:rsidRDefault="00064FC8" w:rsidP="009B1783">
            <w:pPr>
              <w:pStyle w:val="a3"/>
              <w:rPr>
                <w:sz w:val="24"/>
              </w:rPr>
            </w:pPr>
          </w:p>
        </w:tc>
      </w:tr>
      <w:tr w:rsidR="00064FC8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B1783">
            <w:pPr>
              <w:spacing w:before="225" w:line="270" w:lineRule="atLeast"/>
              <w:rPr>
                <w:color w:val="333333"/>
              </w:rPr>
            </w:pPr>
            <w:r w:rsidRPr="00AF3B30">
              <w:rPr>
                <w:color w:val="333333"/>
              </w:rPr>
              <w:t>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3810AB">
            <w:pPr>
              <w:shd w:val="clear" w:color="auto" w:fill="FFFFFF"/>
              <w:outlineLvl w:val="0"/>
              <w:rPr>
                <w:kern w:val="36"/>
              </w:rPr>
            </w:pPr>
            <w:r w:rsidRPr="00AF3B30">
              <w:rPr>
                <w:kern w:val="36"/>
              </w:rPr>
              <w:t xml:space="preserve">«Нравственно-патриотическое воспитание дошкольников </w:t>
            </w:r>
          </w:p>
          <w:p w:rsidR="00064FC8" w:rsidRPr="008A1E64" w:rsidRDefault="008A1E64" w:rsidP="008A1E64">
            <w:pPr>
              <w:shd w:val="clear" w:color="auto" w:fill="FFFFFF"/>
              <w:outlineLvl w:val="0"/>
              <w:rPr>
                <w:kern w:val="36"/>
              </w:rPr>
            </w:pPr>
            <w:r>
              <w:rPr>
                <w:kern w:val="36"/>
              </w:rPr>
              <w:t>через экологию родного края»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AF3B30">
            <w:pPr>
              <w:spacing w:before="225"/>
            </w:pPr>
            <w:r w:rsidRPr="00AF3B30">
              <w:t>Июль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B1783">
            <w:pPr>
              <w:spacing w:before="225"/>
            </w:pPr>
            <w:r w:rsidRPr="00AF3B30">
              <w:t>Л.А. Анисимова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95322" w:rsidRDefault="00064FC8" w:rsidP="009B1783">
            <w:pPr>
              <w:pStyle w:val="a3"/>
              <w:rPr>
                <w:sz w:val="24"/>
              </w:rPr>
            </w:pPr>
          </w:p>
        </w:tc>
      </w:tr>
      <w:tr w:rsidR="006731E1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1" w:rsidRPr="00AF3B30" w:rsidRDefault="006731E1" w:rsidP="009B1783">
            <w:pPr>
              <w:spacing w:before="225" w:line="270" w:lineRule="atLeast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1" w:rsidRPr="00CF2E96" w:rsidRDefault="006731E1" w:rsidP="006731E1">
            <w:pPr>
              <w:jc w:val="both"/>
              <w:rPr>
                <w:b/>
              </w:rPr>
            </w:pPr>
            <w:r w:rsidRPr="00CF2E96">
              <w:rPr>
                <w:b/>
              </w:rPr>
              <w:t>Консультации для аттестующихся:</w:t>
            </w:r>
          </w:p>
          <w:p w:rsidR="006731E1" w:rsidRPr="00AF3B30" w:rsidRDefault="006731E1" w:rsidP="006731E1">
            <w:pPr>
              <w:shd w:val="clear" w:color="auto" w:fill="FFFFFF"/>
              <w:outlineLvl w:val="0"/>
              <w:rPr>
                <w:kern w:val="36"/>
              </w:rPr>
            </w:pPr>
            <w:r w:rsidRPr="00CF2E96">
              <w:t>Подготовка и оформление документов на аттестацию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1" w:rsidRPr="00AF3B30" w:rsidRDefault="006731E1" w:rsidP="00AF3B30">
            <w:pPr>
              <w:spacing w:before="225"/>
            </w:pPr>
            <w: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1" w:rsidRPr="00AF3B30" w:rsidRDefault="006731E1" w:rsidP="009B1783">
            <w:pPr>
              <w:spacing w:before="225"/>
            </w:pPr>
            <w:r>
              <w:t>Л.А. Анисимова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E1" w:rsidRPr="00495322" w:rsidRDefault="006731E1" w:rsidP="009B1783">
            <w:pPr>
              <w:pStyle w:val="a3"/>
              <w:rPr>
                <w:sz w:val="24"/>
              </w:rPr>
            </w:pPr>
          </w:p>
        </w:tc>
      </w:tr>
      <w:tr w:rsidR="00064FC8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6731E1" w:rsidP="00064FC8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6</w:t>
            </w:r>
            <w:r w:rsidR="00064FC8" w:rsidRPr="00AF3B30">
              <w:rPr>
                <w:color w:val="333333"/>
              </w:rP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064FC8">
            <w:r w:rsidRPr="00AF3B30">
              <w:t>Особенности психического развития детей в период адаптации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064FC8">
            <w:r w:rsidRPr="00AF3B30">
              <w:t>Июнь - 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064FC8">
            <w:r w:rsidRPr="00AF3B30">
              <w:t>Педагог-психолог</w:t>
            </w:r>
          </w:p>
          <w:p w:rsidR="00064FC8" w:rsidRPr="00AF3B30" w:rsidRDefault="00064FC8" w:rsidP="00064FC8">
            <w:r w:rsidRPr="00AF3B30">
              <w:t>Ю.Н. Каширская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95322" w:rsidRDefault="00064FC8" w:rsidP="00064FC8">
            <w:pPr>
              <w:pStyle w:val="a3"/>
              <w:rPr>
                <w:sz w:val="24"/>
              </w:rPr>
            </w:pPr>
          </w:p>
        </w:tc>
      </w:tr>
      <w:tr w:rsidR="00064FC8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6731E1" w:rsidP="00064FC8">
            <w:pPr>
              <w:pStyle w:val="a3"/>
              <w:rPr>
                <w:sz w:val="24"/>
              </w:rPr>
            </w:pPr>
            <w:r>
              <w:rPr>
                <w:sz w:val="24"/>
              </w:rPr>
              <w:t>7</w:t>
            </w:r>
            <w:r w:rsidR="00064FC8" w:rsidRPr="00AF3B30">
              <w:rPr>
                <w:sz w:val="24"/>
              </w:rP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B1783">
            <w:pPr>
              <w:pStyle w:val="a3"/>
              <w:rPr>
                <w:b/>
                <w:sz w:val="24"/>
              </w:rPr>
            </w:pPr>
            <w:r w:rsidRPr="00AF3B30">
              <w:rPr>
                <w:b/>
                <w:sz w:val="24"/>
              </w:rPr>
              <w:t>Стендовые консультации:</w:t>
            </w:r>
          </w:p>
          <w:p w:rsidR="00064FC8" w:rsidRPr="00AF3B30" w:rsidRDefault="00064FC8" w:rsidP="00064FC8">
            <w:pPr>
              <w:pStyle w:val="a3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AF3B30">
              <w:rPr>
                <w:bCs/>
                <w:sz w:val="24"/>
              </w:rPr>
              <w:t>Организация и проведение экспериментов с дошкольниками</w:t>
            </w:r>
          </w:p>
          <w:p w:rsidR="00064FC8" w:rsidRPr="00AF3B30" w:rsidRDefault="00064FC8" w:rsidP="00064FC8">
            <w:pPr>
              <w:pStyle w:val="a3"/>
              <w:numPr>
                <w:ilvl w:val="0"/>
                <w:numId w:val="15"/>
              </w:numPr>
              <w:rPr>
                <w:sz w:val="24"/>
              </w:rPr>
            </w:pPr>
            <w:r w:rsidRPr="00AF3B30">
              <w:rPr>
                <w:bCs/>
                <w:sz w:val="24"/>
              </w:rPr>
              <w:t xml:space="preserve">Рекомендации педагогам ДОУ </w:t>
            </w:r>
          </w:p>
          <w:p w:rsidR="00064FC8" w:rsidRDefault="00064FC8" w:rsidP="00064FC8">
            <w:pPr>
              <w:pStyle w:val="a3"/>
              <w:ind w:left="720"/>
              <w:rPr>
                <w:bCs/>
                <w:sz w:val="24"/>
              </w:rPr>
            </w:pPr>
            <w:r w:rsidRPr="00AF3B30">
              <w:rPr>
                <w:bCs/>
                <w:sz w:val="24"/>
              </w:rPr>
              <w:t>к проведению мероприятий с детьми в летний период</w:t>
            </w:r>
          </w:p>
          <w:p w:rsidR="006731E1" w:rsidRPr="00AF3B30" w:rsidRDefault="006731E1" w:rsidP="006731E1">
            <w:pPr>
              <w:pStyle w:val="a3"/>
              <w:numPr>
                <w:ilvl w:val="0"/>
                <w:numId w:val="15"/>
              </w:numPr>
              <w:rPr>
                <w:sz w:val="24"/>
              </w:rPr>
            </w:pPr>
            <w:r w:rsidRPr="00CF2E96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 xml:space="preserve">работы с детьми  в цветнике и огороде </w:t>
            </w:r>
            <w:r w:rsidRPr="004D514D">
              <w:rPr>
                <w:sz w:val="24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B1783">
            <w:pPr>
              <w:pStyle w:val="a3"/>
              <w:rPr>
                <w:sz w:val="24"/>
              </w:rPr>
            </w:pPr>
            <w:r w:rsidRPr="00AF3B30">
              <w:rPr>
                <w:sz w:val="24"/>
              </w:rPr>
              <w:t>В течение ЛОП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064FC8" w:rsidP="009B1783">
            <w:pPr>
              <w:pStyle w:val="a3"/>
              <w:rPr>
                <w:sz w:val="24"/>
              </w:rPr>
            </w:pPr>
            <w:r w:rsidRPr="00AF3B30">
              <w:rPr>
                <w:sz w:val="24"/>
              </w:rPr>
              <w:t>Ст. воспитатель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95322" w:rsidRDefault="00064FC8" w:rsidP="009B1783">
            <w:pPr>
              <w:pStyle w:val="a3"/>
              <w:rPr>
                <w:sz w:val="24"/>
              </w:rPr>
            </w:pPr>
          </w:p>
        </w:tc>
      </w:tr>
      <w:tr w:rsidR="00064FC8" w:rsidRPr="004E76B1" w:rsidTr="009B1783">
        <w:trPr>
          <w:trHeight w:val="415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9B1783" w:rsidRDefault="00800097" w:rsidP="009B178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  <w:r w:rsidR="00AF3B30">
              <w:rPr>
                <w:b/>
                <w:sz w:val="24"/>
              </w:rPr>
              <w:t xml:space="preserve">  </w:t>
            </w:r>
            <w:r w:rsidR="00064FC8" w:rsidRPr="009B1783">
              <w:rPr>
                <w:b/>
                <w:sz w:val="24"/>
              </w:rPr>
              <w:t>Работа творческих групп</w:t>
            </w:r>
          </w:p>
        </w:tc>
      </w:tr>
      <w:tr w:rsidR="00064FC8" w:rsidRPr="004E76B1" w:rsidTr="008A1E64">
        <w:trPr>
          <w:trHeight w:val="6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AF3B30" w:rsidP="008A1E64">
            <w:pPr>
              <w:spacing w:line="270" w:lineRule="atLeast"/>
            </w:pPr>
            <w:r w:rsidRPr="008A1E64">
              <w:t>1</w:t>
            </w:r>
            <w:r w:rsidR="00064FC8" w:rsidRPr="008A1E64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Разработка программы «Ступеньки здоровья"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ЛОП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Старший воспитатель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Default="00064FC8" w:rsidP="008A1E64">
            <w:pPr>
              <w:pStyle w:val="a3"/>
              <w:rPr>
                <w:sz w:val="24"/>
              </w:rPr>
            </w:pPr>
          </w:p>
        </w:tc>
      </w:tr>
      <w:tr w:rsidR="00064FC8" w:rsidRPr="004E76B1" w:rsidTr="008A1E64">
        <w:trPr>
          <w:trHeight w:val="5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AF3B30" w:rsidP="008A1E64">
            <w:pPr>
              <w:spacing w:line="270" w:lineRule="atLeast"/>
            </w:pPr>
            <w:r w:rsidRPr="008A1E64">
              <w:t>2</w:t>
            </w:r>
            <w:r w:rsidR="00064FC8" w:rsidRPr="008A1E64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Разработка ООП ДО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ЛОП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Старший воспитатель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Default="00064FC8" w:rsidP="008A1E64">
            <w:pPr>
              <w:pStyle w:val="a3"/>
              <w:rPr>
                <w:sz w:val="24"/>
              </w:rPr>
            </w:pPr>
          </w:p>
        </w:tc>
      </w:tr>
      <w:tr w:rsidR="00064FC8" w:rsidRPr="004E76B1" w:rsidTr="008A1E64">
        <w:trPr>
          <w:trHeight w:val="5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AF3B30" w:rsidP="008A1E64">
            <w:pPr>
              <w:spacing w:line="270" w:lineRule="atLeast"/>
            </w:pPr>
            <w:r w:rsidRPr="008A1E64">
              <w:t>3</w:t>
            </w:r>
            <w:r w:rsidR="00064FC8" w:rsidRPr="008A1E64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Подготовка к применению профстандартов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ЛОП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Старший воспитатель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E76B1" w:rsidRDefault="00064FC8" w:rsidP="008A1E64">
            <w:pPr>
              <w:pStyle w:val="a3"/>
              <w:rPr>
                <w:sz w:val="24"/>
              </w:rPr>
            </w:pPr>
          </w:p>
        </w:tc>
      </w:tr>
      <w:tr w:rsidR="00064FC8" w:rsidRPr="004E76B1" w:rsidTr="00D455DE">
        <w:trPr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AF3B30" w:rsidP="008A1E64">
            <w:pPr>
              <w:spacing w:line="270" w:lineRule="atLeast"/>
            </w:pPr>
            <w:r w:rsidRPr="008A1E64">
              <w:t>4</w:t>
            </w:r>
            <w:r w:rsidR="00064FC8" w:rsidRPr="008A1E64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Составление комплексно - тематического планирования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Июнь - 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8A1E64" w:rsidRDefault="00064FC8" w:rsidP="008A1E64">
            <w:pPr>
              <w:spacing w:line="270" w:lineRule="atLeast"/>
            </w:pPr>
            <w:r w:rsidRPr="008A1E64">
              <w:t>Старший воспитатель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E76B1" w:rsidRDefault="00064FC8" w:rsidP="008A1E64">
            <w:pPr>
              <w:pStyle w:val="a3"/>
              <w:rPr>
                <w:sz w:val="24"/>
              </w:rPr>
            </w:pPr>
          </w:p>
        </w:tc>
      </w:tr>
      <w:tr w:rsidR="00064FC8" w:rsidRPr="004E76B1" w:rsidTr="009B1783">
        <w:trPr>
          <w:trHeight w:val="525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AF3B30" w:rsidRDefault="00800097" w:rsidP="00AF3B3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  <w:r w:rsidR="00AF3B30">
              <w:rPr>
                <w:b/>
                <w:sz w:val="24"/>
              </w:rPr>
              <w:t xml:space="preserve">  </w:t>
            </w:r>
            <w:r w:rsidR="00064FC8" w:rsidRPr="00AF3B30">
              <w:rPr>
                <w:b/>
                <w:sz w:val="24"/>
              </w:rPr>
              <w:t>Повышение профессионального мастерства педагогов</w:t>
            </w:r>
          </w:p>
        </w:tc>
      </w:tr>
      <w:tr w:rsidR="00064FC8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064FC8" w:rsidP="009B1783">
            <w:r w:rsidRPr="006731E1"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064FC8" w:rsidP="009B1783">
            <w:r w:rsidRPr="006731E1">
              <w:t>Методические рекомендации на тему: «Организация проведения прогулки с дошкольниками»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30" w:rsidRPr="006731E1" w:rsidRDefault="00AF3B30" w:rsidP="009B1783"/>
          <w:p w:rsidR="00064FC8" w:rsidRPr="006731E1" w:rsidRDefault="00064FC8" w:rsidP="009B1783">
            <w:r w:rsidRPr="006731E1">
              <w:t>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8A1E64" w:rsidP="009B1783">
            <w:r>
              <w:t xml:space="preserve"> С.Н. Рублева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E76B1" w:rsidRDefault="00064FC8" w:rsidP="009B1783">
            <w:pPr>
              <w:pStyle w:val="a3"/>
              <w:rPr>
                <w:sz w:val="24"/>
              </w:rPr>
            </w:pPr>
          </w:p>
        </w:tc>
      </w:tr>
      <w:tr w:rsidR="00064FC8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AF3B30" w:rsidP="009B1783">
            <w:r w:rsidRPr="006731E1">
              <w:lastRenderedPageBreak/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064FC8" w:rsidP="00C53F04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6731E1">
              <w:t>Методические рекомендации на тему:</w:t>
            </w:r>
          </w:p>
          <w:p w:rsidR="00064FC8" w:rsidRPr="006731E1" w:rsidRDefault="00064FC8" w:rsidP="00C53F04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6731E1">
              <w:rPr>
                <w:bCs/>
                <w:kern w:val="36"/>
              </w:rPr>
              <w:t>«Организация СОД по обучению дошкольников безопасному поведению на дорогах»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30" w:rsidRPr="006731E1" w:rsidRDefault="00AF3B30" w:rsidP="00C53F04"/>
          <w:p w:rsidR="00064FC8" w:rsidRPr="006731E1" w:rsidRDefault="00AF3B30" w:rsidP="00C53F04">
            <w:r w:rsidRPr="006731E1">
              <w:t>Июл</w:t>
            </w:r>
            <w:r w:rsidR="00064FC8" w:rsidRPr="006731E1">
              <w:t>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064FC8" w:rsidP="00C53F04">
            <w:r w:rsidRPr="006731E1">
              <w:t>Старший воспитатель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E76B1" w:rsidRDefault="00064FC8" w:rsidP="00C53F04">
            <w:pPr>
              <w:pStyle w:val="a3"/>
              <w:rPr>
                <w:sz w:val="24"/>
              </w:rPr>
            </w:pPr>
          </w:p>
        </w:tc>
      </w:tr>
      <w:tr w:rsidR="00064FC8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AF3B30" w:rsidP="009B1783">
            <w:pPr>
              <w:spacing w:before="225"/>
            </w:pPr>
            <w:r w:rsidRPr="006731E1">
              <w:t>3</w:t>
            </w:r>
            <w:r w:rsidR="00064FC8" w:rsidRPr="006731E1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064FC8" w:rsidP="009B1783">
            <w:r w:rsidRPr="006731E1">
              <w:t>Методические рекомендации на тему: «Оборудование для игровой деятельности. Организация и проведение игр на участке. Игры с песком и водой»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064FC8" w:rsidP="009B1783">
            <w:pPr>
              <w:spacing w:before="225"/>
            </w:pPr>
            <w:r w:rsidRPr="006731E1">
              <w:t>Июль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8A1E64" w:rsidP="00C53F04">
            <w:pPr>
              <w:spacing w:before="225"/>
            </w:pPr>
            <w:r>
              <w:t xml:space="preserve"> Н.Е. Мишина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E76B1" w:rsidRDefault="00064FC8" w:rsidP="009B1783">
            <w:pPr>
              <w:pStyle w:val="a3"/>
              <w:rPr>
                <w:sz w:val="24"/>
              </w:rPr>
            </w:pPr>
          </w:p>
        </w:tc>
      </w:tr>
      <w:tr w:rsidR="00064FC8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AF3B30" w:rsidP="009B1783">
            <w:r w:rsidRPr="006731E1">
              <w:t>4</w:t>
            </w:r>
            <w:r w:rsidR="00064FC8" w:rsidRPr="006731E1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064FC8" w:rsidP="009B1783">
            <w:r w:rsidRPr="006731E1">
              <w:t>Методические рекомендации на тему: «Использование спортивной площадки для обеспечения необходимой двигательной активности детей»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AF3B30" w:rsidP="009B1783">
            <w:r w:rsidRPr="006731E1"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6731E1" w:rsidRDefault="00103FB3" w:rsidP="009B1783">
            <w:r>
              <w:t>О.В. Иванова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C8" w:rsidRPr="004E76B1" w:rsidRDefault="00064FC8" w:rsidP="009B1783">
            <w:pPr>
              <w:pStyle w:val="a3"/>
              <w:rPr>
                <w:sz w:val="24"/>
              </w:rPr>
            </w:pPr>
          </w:p>
        </w:tc>
      </w:tr>
      <w:tr w:rsidR="003E1D66" w:rsidRPr="004E76B1" w:rsidTr="005F72F5">
        <w:trPr>
          <w:trHeight w:val="355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66" w:rsidRPr="004E76B1" w:rsidRDefault="003E1D66" w:rsidP="003E1D66">
            <w:pPr>
              <w:pStyle w:val="a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2.6 Взаимоде</w:t>
            </w:r>
            <w:r w:rsidR="00817679">
              <w:rPr>
                <w:b/>
                <w:sz w:val="24"/>
              </w:rPr>
              <w:t>йствие с социальными партнерами</w:t>
            </w:r>
          </w:p>
        </w:tc>
      </w:tr>
      <w:tr w:rsidR="003E1D66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66" w:rsidRPr="006731E1" w:rsidRDefault="00817679" w:rsidP="009B1783">
            <w:r>
              <w:t>1</w:t>
            </w:r>
            <w:r w:rsidR="005F72F5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79" w:rsidRDefault="00817679" w:rsidP="00817679">
            <w:r>
              <w:rPr>
                <w:rStyle w:val="a9"/>
              </w:rPr>
              <w:t>Брифинг</w:t>
            </w:r>
            <w:r>
              <w:t xml:space="preserve"> </w:t>
            </w:r>
            <w:r>
              <w:rPr>
                <w:rStyle w:val="aa"/>
                <w:b/>
                <w:bCs/>
              </w:rPr>
              <w:t>«Итоги сотрудничества»</w:t>
            </w:r>
          </w:p>
          <w:p w:rsidR="00817679" w:rsidRDefault="00817679" w:rsidP="00817679">
            <w:r>
              <w:t>Дискуссионная встреча педагогов МБДОУ д/с № 104 «Звоночек» и учителей МБОУ СОШ № 31</w:t>
            </w:r>
          </w:p>
          <w:p w:rsidR="003E1D66" w:rsidRPr="006731E1" w:rsidRDefault="003E1D66" w:rsidP="009B1783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66" w:rsidRPr="006731E1" w:rsidRDefault="00817679" w:rsidP="009B1783">
            <w:r>
              <w:t>Июнь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66" w:rsidRPr="006731E1" w:rsidRDefault="00817679" w:rsidP="009B1783">
            <w:r>
              <w:t>Л.А. Анисимова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66" w:rsidRPr="004E76B1" w:rsidRDefault="003E1D66" w:rsidP="009B1783">
            <w:pPr>
              <w:pStyle w:val="a3"/>
              <w:rPr>
                <w:sz w:val="24"/>
              </w:rPr>
            </w:pPr>
          </w:p>
        </w:tc>
      </w:tr>
      <w:tr w:rsidR="003E1D66" w:rsidRPr="004E76B1" w:rsidTr="00D455DE">
        <w:trPr>
          <w:trHeight w:val="8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66" w:rsidRPr="006731E1" w:rsidRDefault="005F72F5" w:rsidP="009B1783">
            <w: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5" w:rsidRPr="006731E1" w:rsidRDefault="004017DC" w:rsidP="004017DC">
            <w:r>
              <w:t>Акция «Веломарафон»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66" w:rsidRPr="006731E1" w:rsidRDefault="004017DC" w:rsidP="009B1783">
            <w:r>
              <w:t>Июль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66" w:rsidRPr="006731E1" w:rsidRDefault="004017DC" w:rsidP="009B1783">
            <w:r>
              <w:t>Н.И. Богачева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66" w:rsidRPr="004E76B1" w:rsidRDefault="003E1D66" w:rsidP="009B1783">
            <w:pPr>
              <w:pStyle w:val="a3"/>
              <w:rPr>
                <w:sz w:val="24"/>
              </w:rPr>
            </w:pPr>
          </w:p>
        </w:tc>
      </w:tr>
    </w:tbl>
    <w:p w:rsidR="00A766F5" w:rsidRDefault="00A766F5" w:rsidP="008A1E64">
      <w:pPr>
        <w:pStyle w:val="a3"/>
        <w:tabs>
          <w:tab w:val="left" w:pos="-72"/>
        </w:tabs>
        <w:rPr>
          <w:b/>
          <w:bCs/>
          <w:szCs w:val="28"/>
        </w:rPr>
      </w:pPr>
    </w:p>
    <w:p w:rsidR="00A766F5" w:rsidRDefault="00A766F5" w:rsidP="00A766F5">
      <w:pPr>
        <w:pStyle w:val="a3"/>
        <w:rPr>
          <w:b/>
          <w:szCs w:val="28"/>
        </w:rPr>
      </w:pPr>
      <w:r w:rsidRPr="00EC7BA1">
        <w:rPr>
          <w:b/>
          <w:szCs w:val="28"/>
        </w:rPr>
        <w:t xml:space="preserve">                             III</w:t>
      </w:r>
      <w:r w:rsidRPr="00EC7BA1">
        <w:rPr>
          <w:b/>
          <w:szCs w:val="28"/>
        </w:rPr>
        <w:tab/>
        <w:t>РАБОТА С ДЕТЬМИ.</w:t>
      </w:r>
    </w:p>
    <w:p w:rsidR="00A766F5" w:rsidRPr="00EC7BA1" w:rsidRDefault="00A766F5" w:rsidP="00A766F5">
      <w:pPr>
        <w:pStyle w:val="a3"/>
        <w:rPr>
          <w:b/>
          <w:szCs w:val="28"/>
        </w:rPr>
      </w:pPr>
    </w:p>
    <w:tbl>
      <w:tblPr>
        <w:tblW w:w="105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59"/>
        <w:gridCol w:w="2126"/>
        <w:gridCol w:w="2410"/>
        <w:gridCol w:w="1305"/>
      </w:tblGrid>
      <w:tr w:rsidR="006731E1" w:rsidTr="008D6B58">
        <w:tc>
          <w:tcPr>
            <w:tcW w:w="10520" w:type="dxa"/>
            <w:gridSpan w:val="5"/>
          </w:tcPr>
          <w:p w:rsidR="006731E1" w:rsidRPr="00BA0F33" w:rsidRDefault="00BA0F33" w:rsidP="00BA0F33">
            <w:pPr>
              <w:pStyle w:val="a3"/>
              <w:jc w:val="center"/>
              <w:rPr>
                <w:b/>
                <w:sz w:val="24"/>
              </w:rPr>
            </w:pPr>
            <w:r w:rsidRPr="00BA0F33">
              <w:rPr>
                <w:b/>
                <w:sz w:val="24"/>
              </w:rPr>
              <w:t>3.1 Воспитательная работа</w:t>
            </w:r>
          </w:p>
        </w:tc>
      </w:tr>
      <w:tr w:rsidR="00BA0F33" w:rsidTr="008D6B58">
        <w:tc>
          <w:tcPr>
            <w:tcW w:w="720" w:type="dxa"/>
          </w:tcPr>
          <w:p w:rsidR="00BA0F33" w:rsidRDefault="00BA0F33" w:rsidP="009B1783">
            <w:pPr>
              <w:pStyle w:val="a3"/>
              <w:jc w:val="center"/>
              <w:rPr>
                <w:sz w:val="24"/>
              </w:rPr>
            </w:pPr>
          </w:p>
          <w:p w:rsidR="00BA0F33" w:rsidRDefault="008A1E64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9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Работа с детьми по предупреждению бытового и дорожного травматизма. Беседы, развлечения, игры и игровые ситуации по ознакомлению с 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правилами дорожного движения.</w:t>
            </w:r>
          </w:p>
        </w:tc>
        <w:tc>
          <w:tcPr>
            <w:tcW w:w="2126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 течении 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 О П</w:t>
            </w:r>
          </w:p>
        </w:tc>
        <w:tc>
          <w:tcPr>
            <w:tcW w:w="2410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A0F33" w:rsidTr="008D6B58">
        <w:tc>
          <w:tcPr>
            <w:tcW w:w="720" w:type="dxa"/>
          </w:tcPr>
          <w:p w:rsidR="00BA0F33" w:rsidRDefault="008A1E64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9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Экологическое воспитание: беседы, прогулки, эксперименты с живой и неживой природой; труд на участке</w:t>
            </w:r>
          </w:p>
        </w:tc>
        <w:tc>
          <w:tcPr>
            <w:tcW w:w="2126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 О П</w:t>
            </w:r>
          </w:p>
        </w:tc>
        <w:tc>
          <w:tcPr>
            <w:tcW w:w="2410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A0F33" w:rsidTr="008D6B58">
        <w:tc>
          <w:tcPr>
            <w:tcW w:w="720" w:type="dxa"/>
          </w:tcPr>
          <w:p w:rsidR="00BA0F33" w:rsidRDefault="008A1E64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9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«Мой любимый город»: экскурсии, прогулки, чтение стихов, песни, конкурс рисунков.</w:t>
            </w:r>
          </w:p>
        </w:tc>
        <w:tc>
          <w:tcPr>
            <w:tcW w:w="2126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 течении 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 О П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</w:p>
        </w:tc>
        <w:tc>
          <w:tcPr>
            <w:tcW w:w="2410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A0F33" w:rsidTr="008D6B58">
        <w:tc>
          <w:tcPr>
            <w:tcW w:w="10520" w:type="dxa"/>
            <w:gridSpan w:val="5"/>
          </w:tcPr>
          <w:p w:rsidR="008A1E64" w:rsidRDefault="008A1E64" w:rsidP="00BA0F33">
            <w:pPr>
              <w:pStyle w:val="a3"/>
              <w:jc w:val="center"/>
              <w:rPr>
                <w:b/>
                <w:sz w:val="24"/>
              </w:rPr>
            </w:pPr>
          </w:p>
          <w:p w:rsidR="00BA0F33" w:rsidRPr="006731E1" w:rsidRDefault="00BA0F33" w:rsidP="00BA0F3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  <w:r w:rsidRPr="006731E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6731E1">
              <w:rPr>
                <w:b/>
                <w:sz w:val="24"/>
              </w:rPr>
              <w:t>Праздники, развлечения, досуги</w:t>
            </w:r>
          </w:p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A0F33" w:rsidTr="008D6B58">
        <w:tc>
          <w:tcPr>
            <w:tcW w:w="720" w:type="dxa"/>
          </w:tcPr>
          <w:p w:rsidR="00BA0F33" w:rsidRDefault="008A1E64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9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ВЭТ</w:t>
            </w:r>
          </w:p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«Игровая программа»</w:t>
            </w:r>
          </w:p>
        </w:tc>
        <w:tc>
          <w:tcPr>
            <w:tcW w:w="2126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01.06.2016</w:t>
            </w:r>
          </w:p>
        </w:tc>
        <w:tc>
          <w:tcPr>
            <w:tcW w:w="2410" w:type="dxa"/>
          </w:tcPr>
          <w:p w:rsidR="00BA0F33" w:rsidRDefault="00BA0F33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305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A0F33" w:rsidTr="008D6B58">
        <w:tc>
          <w:tcPr>
            <w:tcW w:w="720" w:type="dxa"/>
          </w:tcPr>
          <w:p w:rsidR="00BA0F33" w:rsidRDefault="008A1E64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9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«Ах эти сказки» -викторина, посвященная творчеству </w:t>
            </w:r>
          </w:p>
          <w:p w:rsidR="00BA0F33" w:rsidRDefault="00BA0F33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А.С. Пушкина</w:t>
            </w:r>
          </w:p>
        </w:tc>
        <w:tc>
          <w:tcPr>
            <w:tcW w:w="2126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06.06.2016</w:t>
            </w:r>
          </w:p>
        </w:tc>
        <w:tc>
          <w:tcPr>
            <w:tcW w:w="2410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С.Н. Рублева</w:t>
            </w:r>
          </w:p>
        </w:tc>
        <w:tc>
          <w:tcPr>
            <w:tcW w:w="1305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A0F33" w:rsidTr="008D6B58">
        <w:tc>
          <w:tcPr>
            <w:tcW w:w="720" w:type="dxa"/>
          </w:tcPr>
          <w:p w:rsidR="00BA0F33" w:rsidRDefault="008A1E64" w:rsidP="008176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9" w:type="dxa"/>
          </w:tcPr>
          <w:p w:rsidR="00BA0F33" w:rsidRDefault="00BA0F33" w:rsidP="00BA0F3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«День независимости России»  </w:t>
            </w:r>
          </w:p>
        </w:tc>
        <w:tc>
          <w:tcPr>
            <w:tcW w:w="2126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10.06.2016</w:t>
            </w:r>
          </w:p>
        </w:tc>
        <w:tc>
          <w:tcPr>
            <w:tcW w:w="2410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О.А. Кирьякова</w:t>
            </w:r>
          </w:p>
        </w:tc>
        <w:tc>
          <w:tcPr>
            <w:tcW w:w="1305" w:type="dxa"/>
          </w:tcPr>
          <w:p w:rsidR="00BA0F33" w:rsidRDefault="00BA0F33" w:rsidP="009B1783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Волгоградский театр кукол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Сказка «</w:t>
            </w:r>
            <w:r w:rsidR="00217747">
              <w:rPr>
                <w:sz w:val="24"/>
              </w:rPr>
              <w:t>Три Поросенка</w:t>
            </w:r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15.06.2016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«Путешествие в Дружеляндию» развлечение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16.06.2016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С.Н. Рублева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О.В. Иванова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«Этих лет не смолкнет слава»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23.06.2016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Н.Г. Рогожина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И.В. Болгарева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«Мы со спортом крепко дружим!»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30.06.2016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О.А. Кирьякова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И.В. Болгарева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«Мы голосуем за здоровый образ жизни» спортивный праздник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21.06.2016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С.Н. Рублева И.В. И.В.Болгарева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«День семьи»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08.07.2016</w:t>
            </w:r>
          </w:p>
        </w:tc>
        <w:tc>
          <w:tcPr>
            <w:tcW w:w="2410" w:type="dxa"/>
          </w:tcPr>
          <w:p w:rsidR="00BB3ACD" w:rsidRDefault="004017DC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Рогожина Н.Г</w:t>
            </w:r>
          </w:p>
          <w:p w:rsidR="004017DC" w:rsidRDefault="004017DC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Кирьякова О.А.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И.В. Болгарева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217747" w:rsidTr="008D6B58">
        <w:tc>
          <w:tcPr>
            <w:tcW w:w="720" w:type="dxa"/>
          </w:tcPr>
          <w:p w:rsidR="00217747" w:rsidRDefault="00217747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59" w:type="dxa"/>
          </w:tcPr>
          <w:p w:rsidR="00217747" w:rsidRDefault="0021774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Сахарок</w:t>
            </w:r>
          </w:p>
          <w:p w:rsidR="00217747" w:rsidRDefault="0021774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«Азбука безопасного движения»</w:t>
            </w:r>
          </w:p>
        </w:tc>
        <w:tc>
          <w:tcPr>
            <w:tcW w:w="2126" w:type="dxa"/>
          </w:tcPr>
          <w:p w:rsidR="00217747" w:rsidRDefault="0021774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05.07.2016</w:t>
            </w:r>
          </w:p>
        </w:tc>
        <w:tc>
          <w:tcPr>
            <w:tcW w:w="2410" w:type="dxa"/>
          </w:tcPr>
          <w:p w:rsidR="00217747" w:rsidRDefault="0021774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305" w:type="dxa"/>
          </w:tcPr>
          <w:p w:rsidR="00217747" w:rsidRDefault="00217747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217747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B3ACD">
              <w:rPr>
                <w:sz w:val="24"/>
              </w:rPr>
              <w:t>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«Город в котором я живу»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21.07.2016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Е.А. Волкова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Театр «Сахарок»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«Мы в профессии играем» (ОБЖ)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01.08.2016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800097" w:rsidTr="008D6B58">
        <w:tc>
          <w:tcPr>
            <w:tcW w:w="720" w:type="dxa"/>
          </w:tcPr>
          <w:p w:rsidR="00800097" w:rsidRDefault="00800097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59" w:type="dxa"/>
          </w:tcPr>
          <w:p w:rsidR="00800097" w:rsidRDefault="0080009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«Экологический десант»</w:t>
            </w:r>
          </w:p>
        </w:tc>
        <w:tc>
          <w:tcPr>
            <w:tcW w:w="2126" w:type="dxa"/>
          </w:tcPr>
          <w:p w:rsidR="00800097" w:rsidRDefault="0080009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11.08.2016</w:t>
            </w:r>
          </w:p>
        </w:tc>
        <w:tc>
          <w:tcPr>
            <w:tcW w:w="2410" w:type="dxa"/>
          </w:tcPr>
          <w:p w:rsidR="00800097" w:rsidRDefault="00800097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Т.Н. Захарова</w:t>
            </w:r>
          </w:p>
        </w:tc>
        <w:tc>
          <w:tcPr>
            <w:tcW w:w="1305" w:type="dxa"/>
          </w:tcPr>
          <w:p w:rsidR="00800097" w:rsidRDefault="00800097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217747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BB3ACD">
              <w:rPr>
                <w:sz w:val="24"/>
              </w:rPr>
              <w:t>.</w:t>
            </w:r>
          </w:p>
        </w:tc>
        <w:tc>
          <w:tcPr>
            <w:tcW w:w="3959" w:type="dxa"/>
            <w:vAlign w:val="center"/>
          </w:tcPr>
          <w:p w:rsidR="00BB3ACD" w:rsidRPr="00152364" w:rsidRDefault="00BB3ACD" w:rsidP="00BB3ACD">
            <w:pPr>
              <w:pStyle w:val="a3"/>
              <w:rPr>
                <w:sz w:val="24"/>
              </w:rPr>
            </w:pPr>
            <w:r w:rsidRPr="00152364">
              <w:rPr>
                <w:sz w:val="24"/>
              </w:rPr>
              <w:t>Праздник "До свид</w:t>
            </w:r>
            <w:r>
              <w:rPr>
                <w:sz w:val="24"/>
              </w:rPr>
              <w:t>анья, лето красное"</w:t>
            </w:r>
          </w:p>
        </w:tc>
        <w:tc>
          <w:tcPr>
            <w:tcW w:w="2126" w:type="dxa"/>
            <w:vAlign w:val="center"/>
          </w:tcPr>
          <w:p w:rsidR="00BB3ACD" w:rsidRPr="003A3974" w:rsidRDefault="00BB3ACD" w:rsidP="00BB3ACD">
            <w:pPr>
              <w:pStyle w:val="a3"/>
              <w:rPr>
                <w:sz w:val="24"/>
              </w:rPr>
            </w:pPr>
            <w:r w:rsidRPr="003A3974"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М.И. Приваринова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3E1D66">
        <w:tc>
          <w:tcPr>
            <w:tcW w:w="720" w:type="dxa"/>
          </w:tcPr>
          <w:p w:rsidR="00BB3ACD" w:rsidRDefault="00217747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BB3ACD">
              <w:rPr>
                <w:sz w:val="24"/>
              </w:rPr>
              <w:t>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Кукольные спектакли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 течении 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 О П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10520" w:type="dxa"/>
            <w:gridSpan w:val="5"/>
          </w:tcPr>
          <w:p w:rsidR="00BB3ACD" w:rsidRPr="00681FC0" w:rsidRDefault="00BB3ACD" w:rsidP="00BB3ACD">
            <w:pPr>
              <w:pStyle w:val="a3"/>
              <w:jc w:val="center"/>
              <w:rPr>
                <w:b/>
                <w:sz w:val="24"/>
              </w:rPr>
            </w:pPr>
            <w:r w:rsidRPr="00681FC0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3</w:t>
            </w:r>
            <w:r w:rsidRPr="00681FC0">
              <w:rPr>
                <w:b/>
                <w:sz w:val="24"/>
              </w:rPr>
              <w:t xml:space="preserve"> Конкурсы, выставки</w:t>
            </w: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9" w:type="dxa"/>
          </w:tcPr>
          <w:p w:rsidR="00BB3ACD" w:rsidRPr="00AF1ED2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Выставка рисунков по страницам сказок А.С. Пушкина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01.06 – 06.06.2016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О.А. Кирьякова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«Чудеса вокруг нас»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Конкурс поделок из природного материала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17.06.2016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Н.И. Ушакова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Конкурс чтецов </w:t>
            </w:r>
          </w:p>
          <w:p w:rsidR="00BB3ACD" w:rsidRPr="00AF1ED2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«Удивительное лето»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28.07.2016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В.В. Прокопенко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Выставка рисунков 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«Мой любимый город Волжский»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11.07 – 21.07.2016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С.А. Макарова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6C014D" w:rsidTr="008D6B58">
        <w:tc>
          <w:tcPr>
            <w:tcW w:w="720" w:type="dxa"/>
          </w:tcPr>
          <w:p w:rsidR="006C014D" w:rsidRDefault="006C014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9" w:type="dxa"/>
          </w:tcPr>
          <w:p w:rsidR="006C014D" w:rsidRDefault="006C014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6C014D" w:rsidRDefault="006C014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«Лучший уголок по ПДД в ДОУ»</w:t>
            </w:r>
          </w:p>
        </w:tc>
        <w:tc>
          <w:tcPr>
            <w:tcW w:w="2126" w:type="dxa"/>
          </w:tcPr>
          <w:p w:rsidR="006C014D" w:rsidRDefault="006C014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6C014D" w:rsidRDefault="006C014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305" w:type="dxa"/>
          </w:tcPr>
          <w:p w:rsidR="006C014D" w:rsidRDefault="006C014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10520" w:type="dxa"/>
            <w:gridSpan w:val="5"/>
          </w:tcPr>
          <w:p w:rsidR="00BB3ACD" w:rsidRPr="008D6B58" w:rsidRDefault="00BB3ACD" w:rsidP="00BB3ACD">
            <w:pPr>
              <w:pStyle w:val="a3"/>
              <w:jc w:val="center"/>
              <w:rPr>
                <w:b/>
                <w:sz w:val="24"/>
              </w:rPr>
            </w:pPr>
            <w:r w:rsidRPr="008D6B58">
              <w:rPr>
                <w:b/>
                <w:sz w:val="24"/>
              </w:rPr>
              <w:t>3.5 Экскурсии</w:t>
            </w: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Экскурсия  в пожарную часть №13 города Волжского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02.06.2016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О.В. ИвановаН. И. Ушакова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Экскурсия в музей Воинской славы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«Давным-давно была война»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21.06.2016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  <w:tr w:rsidR="00BB3ACD" w:rsidTr="008D6B58">
        <w:tc>
          <w:tcPr>
            <w:tcW w:w="72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9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Экскурсия на Мамаев Курган</w:t>
            </w:r>
          </w:p>
        </w:tc>
        <w:tc>
          <w:tcPr>
            <w:tcW w:w="2126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0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305" w:type="dxa"/>
          </w:tcPr>
          <w:p w:rsidR="00BB3ACD" w:rsidRDefault="00BB3ACD" w:rsidP="00BB3ACD">
            <w:pPr>
              <w:pStyle w:val="a3"/>
              <w:rPr>
                <w:sz w:val="24"/>
              </w:rPr>
            </w:pPr>
          </w:p>
        </w:tc>
      </w:tr>
    </w:tbl>
    <w:p w:rsidR="00A766F5" w:rsidRDefault="00F83F3D" w:rsidP="00A766F5">
      <w:pPr>
        <w:pStyle w:val="4"/>
      </w:pPr>
      <w:r>
        <w:rPr>
          <w:sz w:val="32"/>
          <w:szCs w:val="32"/>
        </w:rPr>
        <w:t xml:space="preserve">                </w:t>
      </w:r>
      <w:r>
        <w:t xml:space="preserve">IV ВЗАИМОДЕЙСТВИЕ </w:t>
      </w:r>
      <w:r w:rsidR="00A766F5" w:rsidRPr="00EC7BA1">
        <w:t xml:space="preserve"> С</w:t>
      </w:r>
      <w:r>
        <w:t xml:space="preserve"> </w:t>
      </w:r>
      <w:r w:rsidR="00A766F5" w:rsidRPr="00EC7BA1">
        <w:t xml:space="preserve"> РОДИТЕЛЯМИ</w:t>
      </w:r>
    </w:p>
    <w:p w:rsidR="00A766F5" w:rsidRPr="00EC7BA1" w:rsidRDefault="00A766F5" w:rsidP="00A766F5"/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38"/>
        <w:gridCol w:w="2231"/>
        <w:gridCol w:w="1984"/>
        <w:gridCol w:w="1305"/>
      </w:tblGrid>
      <w:tr w:rsidR="00A766F5" w:rsidTr="00A766F5">
        <w:tc>
          <w:tcPr>
            <w:tcW w:w="720" w:type="dxa"/>
          </w:tcPr>
          <w:p w:rsidR="00A766F5" w:rsidRDefault="00A766F5" w:rsidP="009B1783">
            <w:pPr>
              <w:pStyle w:val="a3"/>
              <w:ind w:hanging="134"/>
              <w:jc w:val="center"/>
              <w:rPr>
                <w:sz w:val="24"/>
              </w:rPr>
            </w:pPr>
          </w:p>
          <w:p w:rsidR="00A766F5" w:rsidRDefault="00BB3ACD" w:rsidP="009B1783">
            <w:pPr>
              <w:pStyle w:val="a3"/>
              <w:ind w:hanging="1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766F5" w:rsidRDefault="00A766F5" w:rsidP="009B1783">
            <w:pPr>
              <w:pStyle w:val="a3"/>
              <w:ind w:hanging="134"/>
              <w:jc w:val="center"/>
              <w:rPr>
                <w:sz w:val="24"/>
              </w:rPr>
            </w:pPr>
          </w:p>
        </w:tc>
        <w:tc>
          <w:tcPr>
            <w:tcW w:w="4138" w:type="dxa"/>
          </w:tcPr>
          <w:p w:rsidR="00A766F5" w:rsidRPr="00E5372F" w:rsidRDefault="00A766F5" w:rsidP="009B1783">
            <w:pPr>
              <w:pStyle w:val="a3"/>
              <w:rPr>
                <w:sz w:val="24"/>
              </w:rPr>
            </w:pPr>
            <w:r w:rsidRPr="00E5372F">
              <w:rPr>
                <w:sz w:val="24"/>
              </w:rPr>
              <w:t xml:space="preserve">Оформление  родительских уголков и наглядной информации на участках и стендах  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течении Л.О.П</w:t>
            </w:r>
          </w:p>
        </w:tc>
        <w:tc>
          <w:tcPr>
            <w:tcW w:w="1984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</w:p>
        </w:tc>
      </w:tr>
      <w:tr w:rsidR="00F83F3D" w:rsidTr="00A766F5">
        <w:tc>
          <w:tcPr>
            <w:tcW w:w="720" w:type="dxa"/>
          </w:tcPr>
          <w:p w:rsidR="00F83F3D" w:rsidRDefault="00BB3ACD" w:rsidP="009B1783">
            <w:pPr>
              <w:pStyle w:val="a3"/>
              <w:ind w:hanging="1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8" w:type="dxa"/>
          </w:tcPr>
          <w:p w:rsidR="00F83F3D" w:rsidRPr="00F83F3D" w:rsidRDefault="00F83F3D" w:rsidP="009B1783">
            <w:pPr>
              <w:pStyle w:val="a3"/>
              <w:rPr>
                <w:sz w:val="24"/>
              </w:rPr>
            </w:pPr>
            <w:r w:rsidRPr="006C014D">
              <w:rPr>
                <w:sz w:val="24"/>
              </w:rPr>
              <w:t xml:space="preserve">Наглядный материал в рамках санитарно-просветительской деятельности: комплексы упражнений для профилактики </w:t>
            </w:r>
            <w:r w:rsidRPr="006C014D">
              <w:rPr>
                <w:sz w:val="24"/>
              </w:rPr>
              <w:lastRenderedPageBreak/>
              <w:t>плоскостопия, формирования осанки, советы по профилактике заболеваний</w:t>
            </w:r>
          </w:p>
        </w:tc>
        <w:tc>
          <w:tcPr>
            <w:tcW w:w="2231" w:type="dxa"/>
          </w:tcPr>
          <w:p w:rsidR="00F83F3D" w:rsidRDefault="00F83F3D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В течении Л.О.П</w:t>
            </w:r>
          </w:p>
        </w:tc>
        <w:tc>
          <w:tcPr>
            <w:tcW w:w="1984" w:type="dxa"/>
          </w:tcPr>
          <w:p w:rsidR="00F83F3D" w:rsidRDefault="00F83F3D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F83F3D" w:rsidRDefault="00F83F3D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305" w:type="dxa"/>
          </w:tcPr>
          <w:p w:rsidR="00F83F3D" w:rsidRDefault="00F83F3D" w:rsidP="009B1783">
            <w:pPr>
              <w:pStyle w:val="a3"/>
              <w:rPr>
                <w:sz w:val="24"/>
              </w:rPr>
            </w:pPr>
          </w:p>
        </w:tc>
      </w:tr>
      <w:tr w:rsidR="00A766F5" w:rsidTr="00A766F5">
        <w:tc>
          <w:tcPr>
            <w:tcW w:w="720" w:type="dxa"/>
          </w:tcPr>
          <w:p w:rsidR="00A766F5" w:rsidRDefault="00BB3ACD" w:rsidP="009B1783">
            <w:pPr>
              <w:pStyle w:val="a3"/>
              <w:ind w:hanging="1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138" w:type="dxa"/>
          </w:tcPr>
          <w:p w:rsidR="00A766F5" w:rsidRPr="00E5372F" w:rsidRDefault="00A766F5" w:rsidP="009B1783">
            <w:pPr>
              <w:jc w:val="both"/>
              <w:rPr>
                <w:b/>
              </w:rPr>
            </w:pPr>
            <w:r w:rsidRPr="00E5372F">
              <w:rPr>
                <w:b/>
              </w:rPr>
              <w:t>Консультации  для родителей:</w:t>
            </w:r>
          </w:p>
          <w:p w:rsidR="00A766F5" w:rsidRPr="00E5372F" w:rsidRDefault="00A766F5" w:rsidP="009B1783">
            <w:pPr>
              <w:tabs>
                <w:tab w:val="left" w:pos="234"/>
                <w:tab w:val="left" w:pos="376"/>
              </w:tabs>
              <w:jc w:val="both"/>
            </w:pPr>
            <w:r w:rsidRPr="00E5372F">
              <w:t xml:space="preserve">1. </w:t>
            </w:r>
            <w:r>
              <w:t xml:space="preserve">  </w:t>
            </w:r>
            <w:r w:rsidRPr="00E5372F">
              <w:t>«Закрепление полученных детьми в течении учебного года знаний в домашних условиях в летний период».</w:t>
            </w:r>
          </w:p>
          <w:p w:rsidR="00A766F5" w:rsidRPr="00E5372F" w:rsidRDefault="00A766F5" w:rsidP="009B1783">
            <w:pPr>
              <w:jc w:val="both"/>
            </w:pPr>
            <w:r w:rsidRPr="00E5372F">
              <w:t>2.</w:t>
            </w:r>
            <w:r>
              <w:t xml:space="preserve"> </w:t>
            </w:r>
            <w:r w:rsidRPr="00E5372F">
              <w:t>«Обеспечение безопасности ребенка в летний период»</w:t>
            </w:r>
          </w:p>
          <w:p w:rsidR="00A766F5" w:rsidRPr="00E5372F" w:rsidRDefault="00A766F5" w:rsidP="009B1783">
            <w:pPr>
              <w:pStyle w:val="a3"/>
              <w:rPr>
                <w:sz w:val="24"/>
              </w:rPr>
            </w:pPr>
            <w:r w:rsidRPr="00E5372F">
              <w:rPr>
                <w:sz w:val="24"/>
              </w:rPr>
              <w:t>3.  «Дети на  дороге</w:t>
            </w:r>
            <w:r>
              <w:rPr>
                <w:sz w:val="24"/>
              </w:rPr>
              <w:t xml:space="preserve">  </w:t>
            </w:r>
            <w:r w:rsidRPr="00E5372F">
              <w:rPr>
                <w:sz w:val="24"/>
              </w:rPr>
              <w:t xml:space="preserve"> -  как учить детей осторожности»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течении Л.О.П</w:t>
            </w:r>
          </w:p>
        </w:tc>
        <w:tc>
          <w:tcPr>
            <w:tcW w:w="1984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Tr="00A766F5">
        <w:tc>
          <w:tcPr>
            <w:tcW w:w="720" w:type="dxa"/>
          </w:tcPr>
          <w:p w:rsidR="00A766F5" w:rsidRDefault="00A766F5" w:rsidP="009B1783">
            <w:pPr>
              <w:pStyle w:val="a3"/>
              <w:ind w:hanging="134"/>
              <w:jc w:val="center"/>
              <w:rPr>
                <w:sz w:val="24"/>
              </w:rPr>
            </w:pPr>
          </w:p>
          <w:p w:rsidR="00A766F5" w:rsidRDefault="00BB3ACD" w:rsidP="009B1783">
            <w:pPr>
              <w:pStyle w:val="a3"/>
              <w:ind w:hanging="1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Выпуск родительских школ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Л.О.П.</w:t>
            </w:r>
          </w:p>
        </w:tc>
        <w:tc>
          <w:tcPr>
            <w:tcW w:w="1984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05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Tr="00A766F5">
        <w:tc>
          <w:tcPr>
            <w:tcW w:w="720" w:type="dxa"/>
          </w:tcPr>
          <w:p w:rsidR="00A766F5" w:rsidRDefault="00BB3ACD" w:rsidP="009B1783">
            <w:pPr>
              <w:pStyle w:val="a3"/>
              <w:ind w:hanging="13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8" w:type="dxa"/>
          </w:tcPr>
          <w:p w:rsidR="00A766F5" w:rsidRDefault="00D572D7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Мастер класс:</w:t>
            </w:r>
          </w:p>
          <w:p w:rsidR="00D572D7" w:rsidRDefault="00D572D7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«Поздравительная открытка»</w:t>
            </w:r>
          </w:p>
        </w:tc>
        <w:tc>
          <w:tcPr>
            <w:tcW w:w="2231" w:type="dxa"/>
          </w:tcPr>
          <w:p w:rsidR="00A766F5" w:rsidRDefault="00D572D7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08.07.2016</w:t>
            </w:r>
          </w:p>
        </w:tc>
        <w:tc>
          <w:tcPr>
            <w:tcW w:w="1984" w:type="dxa"/>
          </w:tcPr>
          <w:p w:rsidR="00A766F5" w:rsidRDefault="00D572D7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О.А. Кирьякова</w:t>
            </w:r>
          </w:p>
        </w:tc>
        <w:tc>
          <w:tcPr>
            <w:tcW w:w="1305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</w:p>
        </w:tc>
      </w:tr>
      <w:tr w:rsidR="001F18D2" w:rsidTr="00A766F5">
        <w:tc>
          <w:tcPr>
            <w:tcW w:w="720" w:type="dxa"/>
          </w:tcPr>
          <w:p w:rsidR="001F18D2" w:rsidRDefault="00BB3ACD" w:rsidP="009B1783">
            <w:pPr>
              <w:pStyle w:val="a3"/>
              <w:ind w:hanging="13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8" w:type="dxa"/>
          </w:tcPr>
          <w:p w:rsidR="001F18D2" w:rsidRDefault="00F83F3D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Акция «Здоровым быть – здорово!»</w:t>
            </w:r>
          </w:p>
        </w:tc>
        <w:tc>
          <w:tcPr>
            <w:tcW w:w="2231" w:type="dxa"/>
          </w:tcPr>
          <w:p w:rsidR="001F18D2" w:rsidRDefault="00F83F3D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4" w:type="dxa"/>
          </w:tcPr>
          <w:p w:rsidR="001F18D2" w:rsidRDefault="00F83F3D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305" w:type="dxa"/>
          </w:tcPr>
          <w:p w:rsidR="001F18D2" w:rsidRDefault="001F18D2" w:rsidP="009B1783">
            <w:pPr>
              <w:pStyle w:val="a3"/>
              <w:rPr>
                <w:sz w:val="24"/>
              </w:rPr>
            </w:pPr>
          </w:p>
        </w:tc>
      </w:tr>
      <w:tr w:rsidR="00A766F5" w:rsidTr="00A766F5">
        <w:tc>
          <w:tcPr>
            <w:tcW w:w="72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B3ACD">
              <w:rPr>
                <w:sz w:val="24"/>
              </w:rPr>
              <w:t>7.</w:t>
            </w:r>
          </w:p>
        </w:tc>
        <w:tc>
          <w:tcPr>
            <w:tcW w:w="4138" w:type="dxa"/>
          </w:tcPr>
          <w:p w:rsidR="00A766F5" w:rsidRDefault="00A766F5" w:rsidP="009B1783">
            <w:pPr>
              <w:jc w:val="both"/>
            </w:pPr>
            <w:r>
              <w:t xml:space="preserve">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 </w:t>
            </w:r>
          </w:p>
        </w:tc>
        <w:tc>
          <w:tcPr>
            <w:tcW w:w="2231" w:type="dxa"/>
            <w:vAlign w:val="center"/>
          </w:tcPr>
          <w:p w:rsidR="00A766F5" w:rsidRDefault="00A766F5" w:rsidP="009B1783">
            <w:r>
              <w:t>Июнь – Август</w:t>
            </w:r>
          </w:p>
          <w:p w:rsidR="00A766F5" w:rsidRDefault="00A766F5" w:rsidP="009B1783">
            <w:pPr>
              <w:jc w:val="center"/>
            </w:pPr>
          </w:p>
        </w:tc>
        <w:tc>
          <w:tcPr>
            <w:tcW w:w="1984" w:type="dxa"/>
            <w:vAlign w:val="center"/>
          </w:tcPr>
          <w:p w:rsidR="00A766F5" w:rsidRDefault="00A766F5" w:rsidP="009B1783">
            <w:r>
              <w:t xml:space="preserve">Воспитатели </w:t>
            </w:r>
          </w:p>
          <w:p w:rsidR="00A766F5" w:rsidRDefault="00A766F5" w:rsidP="009B1783">
            <w:r>
              <w:t xml:space="preserve">Родители </w:t>
            </w:r>
          </w:p>
          <w:p w:rsidR="00A766F5" w:rsidRDefault="00A766F5" w:rsidP="009B1783"/>
        </w:tc>
        <w:tc>
          <w:tcPr>
            <w:tcW w:w="1305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Tr="00A766F5">
        <w:tc>
          <w:tcPr>
            <w:tcW w:w="720" w:type="dxa"/>
          </w:tcPr>
          <w:p w:rsidR="00A766F5" w:rsidRDefault="00BB3ACD" w:rsidP="00BB3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38" w:type="dxa"/>
          </w:tcPr>
          <w:p w:rsidR="00A766F5" w:rsidRDefault="00A766F5" w:rsidP="009B1783">
            <w:pPr>
              <w:jc w:val="both"/>
            </w:pPr>
            <w:r>
              <w:t>Реализация проектов</w:t>
            </w:r>
          </w:p>
        </w:tc>
        <w:tc>
          <w:tcPr>
            <w:tcW w:w="2231" w:type="dxa"/>
            <w:vAlign w:val="center"/>
          </w:tcPr>
          <w:p w:rsidR="00A766F5" w:rsidRDefault="00A766F5" w:rsidP="009B1783">
            <w:r>
              <w:t>В течение Л.О.П.</w:t>
            </w:r>
          </w:p>
          <w:p w:rsidR="00A766F5" w:rsidRDefault="00A766F5" w:rsidP="009B1783">
            <w:pPr>
              <w:jc w:val="center"/>
            </w:pPr>
          </w:p>
        </w:tc>
        <w:tc>
          <w:tcPr>
            <w:tcW w:w="1984" w:type="dxa"/>
            <w:vAlign w:val="center"/>
          </w:tcPr>
          <w:p w:rsidR="00A766F5" w:rsidRDefault="00A766F5" w:rsidP="009B1783">
            <w:r>
              <w:t xml:space="preserve">Воспитатели </w:t>
            </w:r>
          </w:p>
          <w:p w:rsidR="00A766F5" w:rsidRDefault="00F83F3D" w:rsidP="009B1783">
            <w:r>
              <w:t xml:space="preserve">Родители </w:t>
            </w:r>
          </w:p>
        </w:tc>
        <w:tc>
          <w:tcPr>
            <w:tcW w:w="1305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Tr="00A766F5">
        <w:trPr>
          <w:trHeight w:val="522"/>
        </w:trPr>
        <w:tc>
          <w:tcPr>
            <w:tcW w:w="720" w:type="dxa"/>
          </w:tcPr>
          <w:p w:rsidR="00A766F5" w:rsidRDefault="00BB3ACD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Оформление уголков здоровья и гигиены в группах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84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305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BB3ACD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38" w:type="dxa"/>
          </w:tcPr>
          <w:p w:rsidR="00A766F5" w:rsidRDefault="00A766F5" w:rsidP="006C014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Участие родителей  в озеленении участков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течение Л.О.П.</w:t>
            </w:r>
          </w:p>
        </w:tc>
        <w:tc>
          <w:tcPr>
            <w:tcW w:w="1984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766F5" w:rsidRPr="00237601" w:rsidRDefault="00A766F5" w:rsidP="009B1783">
            <w:r>
              <w:t xml:space="preserve">Пом. </w:t>
            </w:r>
            <w:r w:rsidR="0067678B">
              <w:t>З</w:t>
            </w:r>
            <w:r>
              <w:t xml:space="preserve">ав. </w:t>
            </w:r>
            <w:r w:rsidR="0067678B">
              <w:t>П</w:t>
            </w:r>
            <w:r>
              <w:t>о ХЧ</w:t>
            </w:r>
          </w:p>
        </w:tc>
        <w:tc>
          <w:tcPr>
            <w:tcW w:w="1305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BB3ACD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38" w:type="dxa"/>
          </w:tcPr>
          <w:p w:rsidR="00A766F5" w:rsidRDefault="001F18D2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Встреча с родителями</w:t>
            </w:r>
            <w:r w:rsidR="00A766F5">
              <w:rPr>
                <w:sz w:val="24"/>
              </w:rPr>
              <w:t xml:space="preserve"> вновь поступивших детей: «Здравствуйте – мы рады вам»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4" w:type="dxa"/>
          </w:tcPr>
          <w:p w:rsidR="00A766F5" w:rsidRDefault="001F18D2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1F18D2" w:rsidRDefault="001F18D2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A766F5" w:rsidRDefault="001F18D2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305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BB3ACD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38" w:type="dxa"/>
          </w:tcPr>
          <w:p w:rsidR="00A766F5" w:rsidRPr="005A23DE" w:rsidRDefault="00A766F5" w:rsidP="009B178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27">
              <w:rPr>
                <w:rFonts w:ascii="Times New Roman" w:hAnsi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2231" w:type="dxa"/>
          </w:tcPr>
          <w:p w:rsidR="00A766F5" w:rsidRPr="005A23DE" w:rsidRDefault="00A766F5" w:rsidP="009B17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A766F5" w:rsidRDefault="00A766F5" w:rsidP="009B17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766F5" w:rsidRPr="005A23DE" w:rsidRDefault="006C014D" w:rsidP="006C01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="00A76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6C014D" w:rsidTr="00A766F5">
        <w:trPr>
          <w:trHeight w:val="357"/>
        </w:trPr>
        <w:tc>
          <w:tcPr>
            <w:tcW w:w="720" w:type="dxa"/>
          </w:tcPr>
          <w:p w:rsidR="006C014D" w:rsidRDefault="006C014D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38" w:type="dxa"/>
          </w:tcPr>
          <w:p w:rsidR="006C014D" w:rsidRPr="00AB4627" w:rsidRDefault="006C014D" w:rsidP="009B178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«Лучшая клумба»</w:t>
            </w:r>
          </w:p>
        </w:tc>
        <w:tc>
          <w:tcPr>
            <w:tcW w:w="2231" w:type="dxa"/>
          </w:tcPr>
          <w:p w:rsidR="006C014D" w:rsidRDefault="006C014D" w:rsidP="009B17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6C014D" w:rsidRDefault="006C014D" w:rsidP="009B17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C014D" w:rsidRDefault="006C014D" w:rsidP="009B17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305" w:type="dxa"/>
          </w:tcPr>
          <w:p w:rsidR="006C014D" w:rsidRDefault="006C014D" w:rsidP="009B1783">
            <w:pPr>
              <w:pStyle w:val="a3"/>
              <w:ind w:left="900"/>
              <w:rPr>
                <w:sz w:val="24"/>
              </w:rPr>
            </w:pPr>
          </w:p>
        </w:tc>
      </w:tr>
    </w:tbl>
    <w:p w:rsidR="00A766F5" w:rsidRDefault="00A766F5" w:rsidP="00A766F5">
      <w:pPr>
        <w:pStyle w:val="a3"/>
        <w:tabs>
          <w:tab w:val="left" w:pos="-72"/>
        </w:tabs>
        <w:rPr>
          <w:b/>
          <w:bCs/>
          <w:sz w:val="24"/>
        </w:rPr>
      </w:pPr>
    </w:p>
    <w:p w:rsidR="00A766F5" w:rsidRDefault="00A766F5" w:rsidP="00A766F5">
      <w:pPr>
        <w:pStyle w:val="a3"/>
        <w:tabs>
          <w:tab w:val="left" w:pos="-72"/>
        </w:tabs>
        <w:ind w:left="-792"/>
        <w:rPr>
          <w:b/>
          <w:bCs/>
          <w:sz w:val="24"/>
        </w:rPr>
      </w:pPr>
    </w:p>
    <w:p w:rsidR="00A766F5" w:rsidRPr="00EC7BA1" w:rsidRDefault="00A766F5" w:rsidP="00A766F5">
      <w:pPr>
        <w:pStyle w:val="a3"/>
        <w:tabs>
          <w:tab w:val="left" w:pos="-72"/>
        </w:tabs>
        <w:ind w:left="-792"/>
        <w:rPr>
          <w:b/>
          <w:bCs/>
          <w:szCs w:val="28"/>
        </w:rPr>
      </w:pPr>
      <w:r w:rsidRPr="00EC7BA1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        </w:t>
      </w:r>
      <w:r w:rsidRPr="00EC7BA1">
        <w:rPr>
          <w:b/>
          <w:szCs w:val="28"/>
        </w:rPr>
        <w:t>V</w:t>
      </w:r>
      <w:r w:rsidRPr="00EC7BA1">
        <w:rPr>
          <w:szCs w:val="28"/>
        </w:rPr>
        <w:t xml:space="preserve"> </w:t>
      </w:r>
      <w:r w:rsidRPr="00EC7BA1">
        <w:rPr>
          <w:b/>
          <w:bCs/>
          <w:szCs w:val="28"/>
        </w:rPr>
        <w:t>АДМИНИСТРАТИВНО-ХОЗЯЙСТВЕННАЯ РАБОТА</w:t>
      </w:r>
    </w:p>
    <w:p w:rsidR="00A766F5" w:rsidRDefault="00A766F5" w:rsidP="00A766F5">
      <w:pPr>
        <w:pStyle w:val="a3"/>
        <w:tabs>
          <w:tab w:val="left" w:pos="-72"/>
        </w:tabs>
        <w:ind w:left="-792"/>
        <w:rPr>
          <w:b/>
          <w:bCs/>
          <w:sz w:val="24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131"/>
        <w:gridCol w:w="2268"/>
        <w:gridCol w:w="1984"/>
        <w:gridCol w:w="1305"/>
      </w:tblGrid>
      <w:tr w:rsidR="00A766F5" w:rsidTr="00A766F5">
        <w:tc>
          <w:tcPr>
            <w:tcW w:w="690" w:type="dxa"/>
          </w:tcPr>
          <w:p w:rsidR="00A766F5" w:rsidRPr="00653613" w:rsidRDefault="00A766F5" w:rsidP="009B1783">
            <w:pPr>
              <w:ind w:hanging="108"/>
              <w:jc w:val="center"/>
              <w:rPr>
                <w:b/>
              </w:rPr>
            </w:pPr>
            <w:r w:rsidRPr="00653613">
              <w:rPr>
                <w:b/>
              </w:rPr>
              <w:t>№</w:t>
            </w:r>
          </w:p>
        </w:tc>
        <w:tc>
          <w:tcPr>
            <w:tcW w:w="4131" w:type="dxa"/>
          </w:tcPr>
          <w:p w:rsidR="00A766F5" w:rsidRPr="00653613" w:rsidRDefault="00A766F5" w:rsidP="009B1783">
            <w:pPr>
              <w:jc w:val="center"/>
              <w:rPr>
                <w:b/>
              </w:rPr>
            </w:pPr>
            <w:r w:rsidRPr="00653613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A766F5" w:rsidRPr="00653613" w:rsidRDefault="00A766F5" w:rsidP="009B1783">
            <w:pPr>
              <w:jc w:val="center"/>
              <w:rPr>
                <w:b/>
              </w:rPr>
            </w:pPr>
            <w:r w:rsidRPr="00653613">
              <w:rPr>
                <w:b/>
              </w:rPr>
              <w:t>Ответственный</w:t>
            </w:r>
          </w:p>
        </w:tc>
        <w:tc>
          <w:tcPr>
            <w:tcW w:w="1984" w:type="dxa"/>
          </w:tcPr>
          <w:p w:rsidR="00A766F5" w:rsidRPr="00653613" w:rsidRDefault="00A766F5" w:rsidP="009B1783">
            <w:pPr>
              <w:jc w:val="center"/>
              <w:rPr>
                <w:b/>
              </w:rPr>
            </w:pPr>
            <w:r w:rsidRPr="00653613">
              <w:rPr>
                <w:b/>
              </w:rPr>
              <w:t>Сроки выполнения</w:t>
            </w:r>
          </w:p>
        </w:tc>
        <w:tc>
          <w:tcPr>
            <w:tcW w:w="1305" w:type="dxa"/>
          </w:tcPr>
          <w:p w:rsidR="00A766F5" w:rsidRPr="00653613" w:rsidRDefault="00A766F5" w:rsidP="009B1783">
            <w:pPr>
              <w:ind w:left="-76"/>
              <w:jc w:val="center"/>
              <w:rPr>
                <w:b/>
              </w:rPr>
            </w:pPr>
            <w:r>
              <w:rPr>
                <w:b/>
              </w:rPr>
              <w:t>Примеч-</w:t>
            </w:r>
            <w:r w:rsidRPr="00653613">
              <w:rPr>
                <w:b/>
              </w:rPr>
              <w:t>я</w:t>
            </w: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 xml:space="preserve">Подготовка  теплоузла к </w:t>
            </w:r>
            <w:r>
              <w:t>отопительному сезону</w:t>
            </w:r>
          </w:p>
        </w:tc>
        <w:tc>
          <w:tcPr>
            <w:tcW w:w="2268" w:type="dxa"/>
          </w:tcPr>
          <w:p w:rsidR="00A766F5" w:rsidRPr="00653613" w:rsidRDefault="00A766F5" w:rsidP="009B1783">
            <w:pPr>
              <w:ind w:left="-108" w:right="-108"/>
            </w:pPr>
            <w:r w:rsidRPr="00653613">
              <w:t xml:space="preserve"> 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 сантехник</w:t>
            </w:r>
          </w:p>
        </w:tc>
        <w:tc>
          <w:tcPr>
            <w:tcW w:w="1984" w:type="dxa"/>
          </w:tcPr>
          <w:p w:rsidR="00A766F5" w:rsidRPr="00653613" w:rsidRDefault="00A766F5" w:rsidP="009B1783">
            <w:r w:rsidRPr="00653613">
              <w:t>Май</w:t>
            </w:r>
            <w:r>
              <w:t>- июль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Проверка выполнения требований безопасности на прогулочных участках и спортивной площадке</w:t>
            </w:r>
          </w:p>
        </w:tc>
        <w:tc>
          <w:tcPr>
            <w:tcW w:w="2268" w:type="dxa"/>
          </w:tcPr>
          <w:p w:rsidR="00A766F5" w:rsidRPr="00653613" w:rsidRDefault="00A766F5" w:rsidP="009B1783">
            <w:pPr>
              <w:ind w:left="-108" w:right="-108"/>
            </w:pPr>
            <w:r w:rsidRPr="00653613">
              <w:t>Комиссия по ОТ</w:t>
            </w:r>
          </w:p>
        </w:tc>
        <w:tc>
          <w:tcPr>
            <w:tcW w:w="1984" w:type="dxa"/>
          </w:tcPr>
          <w:p w:rsidR="00A766F5" w:rsidRPr="00653613" w:rsidRDefault="00A766F5" w:rsidP="009B1783">
            <w:r w:rsidRPr="00653613">
              <w:t>май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Осмотр здания и сооружений к летнему оздоровительному периоду</w:t>
            </w:r>
          </w:p>
        </w:tc>
        <w:tc>
          <w:tcPr>
            <w:tcW w:w="2268" w:type="dxa"/>
          </w:tcPr>
          <w:p w:rsidR="00A766F5" w:rsidRPr="00653613" w:rsidRDefault="00A766F5" w:rsidP="009B1783">
            <w:pPr>
              <w:ind w:left="-108" w:right="-108"/>
            </w:pPr>
            <w:r w:rsidRPr="00653613">
              <w:t>Комиссия по ОТ</w:t>
            </w:r>
          </w:p>
        </w:tc>
        <w:tc>
          <w:tcPr>
            <w:tcW w:w="1984" w:type="dxa"/>
          </w:tcPr>
          <w:p w:rsidR="00A766F5" w:rsidRPr="00653613" w:rsidRDefault="00A766F5" w:rsidP="009B1783">
            <w:r w:rsidRPr="00653613">
              <w:t xml:space="preserve">Май </w:t>
            </w:r>
            <w:r w:rsidR="0067678B">
              <w:t>–</w:t>
            </w:r>
            <w:r w:rsidRPr="00653613">
              <w:t xml:space="preserve"> июнь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6C014D" w:rsidTr="00A766F5">
        <w:tc>
          <w:tcPr>
            <w:tcW w:w="690" w:type="dxa"/>
          </w:tcPr>
          <w:p w:rsidR="006C014D" w:rsidRPr="00653613" w:rsidRDefault="006C014D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6C014D" w:rsidRPr="00653613" w:rsidRDefault="006C014D" w:rsidP="009B1783">
            <w:r>
              <w:t>Ремонт и покраска входа в рамках проекта «Дизайнеры дети»</w:t>
            </w:r>
          </w:p>
        </w:tc>
        <w:tc>
          <w:tcPr>
            <w:tcW w:w="2268" w:type="dxa"/>
          </w:tcPr>
          <w:p w:rsidR="006C014D" w:rsidRPr="00653613" w:rsidRDefault="006C014D" w:rsidP="009B1783">
            <w:pPr>
              <w:ind w:left="-108" w:right="-108"/>
            </w:pPr>
            <w:r>
              <w:t>Заведующий</w:t>
            </w:r>
          </w:p>
        </w:tc>
        <w:tc>
          <w:tcPr>
            <w:tcW w:w="1984" w:type="dxa"/>
          </w:tcPr>
          <w:p w:rsidR="006C014D" w:rsidRPr="00653613" w:rsidRDefault="006C014D" w:rsidP="009B1783">
            <w:r>
              <w:t>Май-июнь</w:t>
            </w:r>
          </w:p>
        </w:tc>
        <w:tc>
          <w:tcPr>
            <w:tcW w:w="1305" w:type="dxa"/>
          </w:tcPr>
          <w:p w:rsidR="006C014D" w:rsidRDefault="006C014D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>
              <w:t>Косметический р</w:t>
            </w:r>
            <w:r w:rsidRPr="00653613">
              <w:t xml:space="preserve">емонт </w:t>
            </w:r>
            <w:r w:rsidR="006C014D">
              <w:t>в группе № 8,7, прачечная</w:t>
            </w:r>
          </w:p>
          <w:p w:rsidR="00A766F5" w:rsidRPr="00653613" w:rsidRDefault="00A766F5" w:rsidP="009B1783"/>
        </w:tc>
        <w:tc>
          <w:tcPr>
            <w:tcW w:w="2268" w:type="dxa"/>
          </w:tcPr>
          <w:p w:rsidR="00A766F5" w:rsidRDefault="00A766F5" w:rsidP="009B1783">
            <w:pPr>
              <w:ind w:left="-108" w:right="-108"/>
            </w:pPr>
            <w:r w:rsidRPr="00653613">
              <w:t xml:space="preserve">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</w:t>
            </w:r>
            <w:r>
              <w:t>, воспитатели,</w:t>
            </w:r>
          </w:p>
          <w:p w:rsidR="00A766F5" w:rsidRPr="00653613" w:rsidRDefault="00A766F5" w:rsidP="009B1783">
            <w:pPr>
              <w:ind w:left="-108" w:right="-108"/>
            </w:pPr>
            <w:r>
              <w:t>мл. воспитатели</w:t>
            </w:r>
          </w:p>
        </w:tc>
        <w:tc>
          <w:tcPr>
            <w:tcW w:w="1984" w:type="dxa"/>
          </w:tcPr>
          <w:p w:rsidR="00A766F5" w:rsidRPr="00653613" w:rsidRDefault="006C014D" w:rsidP="009B1783">
            <w:r w:rsidRPr="00653613">
              <w:t>И</w:t>
            </w:r>
            <w:r w:rsidR="00A766F5" w:rsidRPr="00653613">
              <w:t>юнь</w:t>
            </w:r>
            <w:r>
              <w:t>-июль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6C014D" w:rsidTr="00A766F5">
        <w:tc>
          <w:tcPr>
            <w:tcW w:w="690" w:type="dxa"/>
          </w:tcPr>
          <w:p w:rsidR="006C014D" w:rsidRPr="00653613" w:rsidRDefault="006C014D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6C014D" w:rsidRDefault="006C014D" w:rsidP="009B1783">
            <w:r>
              <w:t>Покраска окон в группах</w:t>
            </w:r>
          </w:p>
        </w:tc>
        <w:tc>
          <w:tcPr>
            <w:tcW w:w="2268" w:type="dxa"/>
          </w:tcPr>
          <w:p w:rsidR="006C014D" w:rsidRPr="00653613" w:rsidRDefault="006C014D" w:rsidP="009B1783">
            <w:pPr>
              <w:ind w:left="-108" w:right="-108"/>
            </w:pPr>
            <w:r>
              <w:t>Воспитатели</w:t>
            </w:r>
          </w:p>
        </w:tc>
        <w:tc>
          <w:tcPr>
            <w:tcW w:w="1984" w:type="dxa"/>
          </w:tcPr>
          <w:p w:rsidR="006C014D" w:rsidRPr="00653613" w:rsidRDefault="006C014D" w:rsidP="009B1783">
            <w:r>
              <w:t>Июнь</w:t>
            </w:r>
          </w:p>
        </w:tc>
        <w:tc>
          <w:tcPr>
            <w:tcW w:w="1305" w:type="dxa"/>
          </w:tcPr>
          <w:p w:rsidR="006C014D" w:rsidRDefault="006C014D" w:rsidP="009B1783">
            <w:pPr>
              <w:rPr>
                <w:sz w:val="28"/>
              </w:rPr>
            </w:pPr>
          </w:p>
        </w:tc>
      </w:tr>
      <w:tr w:rsidR="006C014D" w:rsidTr="006C014D">
        <w:trPr>
          <w:trHeight w:val="583"/>
        </w:trPr>
        <w:tc>
          <w:tcPr>
            <w:tcW w:w="690" w:type="dxa"/>
          </w:tcPr>
          <w:p w:rsidR="006C014D" w:rsidRPr="00653613" w:rsidRDefault="006C014D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6C014D" w:rsidRDefault="006C014D" w:rsidP="009B1783">
            <w:r>
              <w:t>Благоустройства и покраска площадок</w:t>
            </w:r>
          </w:p>
        </w:tc>
        <w:tc>
          <w:tcPr>
            <w:tcW w:w="2268" w:type="dxa"/>
          </w:tcPr>
          <w:p w:rsidR="006C014D" w:rsidRPr="00653613" w:rsidRDefault="006C014D" w:rsidP="009B1783">
            <w:pPr>
              <w:ind w:left="-108" w:right="-108"/>
            </w:pPr>
            <w:r>
              <w:t>Воспитатели</w:t>
            </w:r>
          </w:p>
        </w:tc>
        <w:tc>
          <w:tcPr>
            <w:tcW w:w="1984" w:type="dxa"/>
          </w:tcPr>
          <w:p w:rsidR="006C014D" w:rsidRPr="00653613" w:rsidRDefault="006C014D" w:rsidP="009B1783">
            <w:r>
              <w:t>Июнь-июль</w:t>
            </w:r>
          </w:p>
        </w:tc>
        <w:tc>
          <w:tcPr>
            <w:tcW w:w="1305" w:type="dxa"/>
          </w:tcPr>
          <w:p w:rsidR="006C014D" w:rsidRDefault="006C014D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Пополнение материально-технической базы</w:t>
            </w:r>
          </w:p>
        </w:tc>
        <w:tc>
          <w:tcPr>
            <w:tcW w:w="2268" w:type="dxa"/>
          </w:tcPr>
          <w:p w:rsidR="00A766F5" w:rsidRPr="00653613" w:rsidRDefault="00A766F5" w:rsidP="009B1783">
            <w:pPr>
              <w:ind w:left="-108" w:right="-108"/>
            </w:pPr>
            <w:r w:rsidRPr="00653613">
              <w:t xml:space="preserve"> 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И</w:t>
            </w:r>
            <w:r w:rsidR="00A766F5" w:rsidRPr="00653613">
              <w:t>юль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Выполнение мероприятий по предупреждению дорожно-транспортного травматизма</w:t>
            </w:r>
          </w:p>
        </w:tc>
        <w:tc>
          <w:tcPr>
            <w:tcW w:w="2268" w:type="dxa"/>
          </w:tcPr>
          <w:p w:rsidR="00A766F5" w:rsidRPr="00653613" w:rsidRDefault="00A766F5" w:rsidP="009B1783">
            <w:pPr>
              <w:ind w:left="-108" w:right="-108"/>
            </w:pPr>
            <w:r w:rsidRPr="00653613">
              <w:t>Ст.</w:t>
            </w:r>
            <w:r>
              <w:t xml:space="preserve"> </w:t>
            </w:r>
            <w:r w:rsidRPr="00653613">
              <w:t>воспит</w:t>
            </w:r>
            <w:r>
              <w:t>атель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И</w:t>
            </w:r>
            <w:r w:rsidR="00A766F5" w:rsidRPr="00653613">
              <w:t>юль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Покраска лестничных пролетов и тамбуров</w:t>
            </w:r>
          </w:p>
        </w:tc>
        <w:tc>
          <w:tcPr>
            <w:tcW w:w="2268" w:type="dxa"/>
          </w:tcPr>
          <w:p w:rsidR="00A766F5" w:rsidRPr="00653613" w:rsidRDefault="00A766F5" w:rsidP="009B1783">
            <w:pPr>
              <w:ind w:left="-108" w:right="-108"/>
            </w:pPr>
            <w:r w:rsidRPr="00653613">
              <w:t xml:space="preserve"> 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А</w:t>
            </w:r>
            <w:r w:rsidR="00A766F5" w:rsidRPr="00653613">
              <w:t>вгуст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Подготовка к началу учебного года</w:t>
            </w:r>
          </w:p>
          <w:p w:rsidR="00A766F5" w:rsidRPr="00653613" w:rsidRDefault="00A766F5" w:rsidP="009B1783"/>
        </w:tc>
        <w:tc>
          <w:tcPr>
            <w:tcW w:w="2268" w:type="dxa"/>
          </w:tcPr>
          <w:p w:rsidR="00A766F5" w:rsidRPr="00653613" w:rsidRDefault="00A766F5" w:rsidP="009B1783">
            <w:pPr>
              <w:ind w:left="-108" w:right="-108"/>
            </w:pPr>
            <w:r w:rsidRPr="00653613">
              <w:t xml:space="preserve"> 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А</w:t>
            </w:r>
            <w:r w:rsidR="00A766F5" w:rsidRPr="00653613">
              <w:t>вгуст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 xml:space="preserve">Проведение инструктажей по охране труда, охране жизни и здоровья детей. </w:t>
            </w:r>
          </w:p>
        </w:tc>
        <w:tc>
          <w:tcPr>
            <w:tcW w:w="2268" w:type="dxa"/>
          </w:tcPr>
          <w:p w:rsidR="00A766F5" w:rsidRPr="00653613" w:rsidRDefault="00A766F5" w:rsidP="009B1783">
            <w:pPr>
              <w:ind w:left="-108" w:right="-108"/>
            </w:pPr>
            <w:r w:rsidRPr="00653613">
              <w:t xml:space="preserve"> Зам. </w:t>
            </w:r>
            <w:r w:rsidR="0067678B" w:rsidRPr="00653613">
              <w:t>З</w:t>
            </w:r>
            <w:r w:rsidRPr="00653613">
              <w:t xml:space="preserve">ав. </w:t>
            </w:r>
            <w:r w:rsidR="0067678B" w:rsidRPr="00653613">
              <w:t>П</w:t>
            </w:r>
            <w:r w:rsidRPr="00653613">
              <w:t>о АХЧ ст.</w:t>
            </w:r>
            <w:r>
              <w:t xml:space="preserve"> </w:t>
            </w:r>
            <w:r w:rsidRPr="00653613">
              <w:t>воспит</w:t>
            </w:r>
            <w:r>
              <w:t>атель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А</w:t>
            </w:r>
            <w:r w:rsidR="00A766F5" w:rsidRPr="00653613">
              <w:t>вгуст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  <w:tr w:rsidR="00A766F5" w:rsidTr="00A766F5">
        <w:tc>
          <w:tcPr>
            <w:tcW w:w="690" w:type="dxa"/>
          </w:tcPr>
          <w:p w:rsidR="00A766F5" w:rsidRPr="00653613" w:rsidRDefault="00A766F5" w:rsidP="00A766F5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</w:pPr>
          </w:p>
        </w:tc>
        <w:tc>
          <w:tcPr>
            <w:tcW w:w="4131" w:type="dxa"/>
          </w:tcPr>
          <w:p w:rsidR="00A766F5" w:rsidRPr="00653613" w:rsidRDefault="00A766F5" w:rsidP="009B1783">
            <w:r w:rsidRPr="00653613">
              <w:t>Осмотр здания и сооружений к началу учебного года</w:t>
            </w:r>
          </w:p>
        </w:tc>
        <w:tc>
          <w:tcPr>
            <w:tcW w:w="2268" w:type="dxa"/>
          </w:tcPr>
          <w:p w:rsidR="00A766F5" w:rsidRPr="00653613" w:rsidRDefault="00A766F5" w:rsidP="009B1783">
            <w:pPr>
              <w:ind w:left="-108" w:right="-108"/>
            </w:pPr>
            <w:r w:rsidRPr="00653613">
              <w:t>Комиссия по ОТ</w:t>
            </w:r>
          </w:p>
        </w:tc>
        <w:tc>
          <w:tcPr>
            <w:tcW w:w="1984" w:type="dxa"/>
          </w:tcPr>
          <w:p w:rsidR="00A766F5" w:rsidRPr="00653613" w:rsidRDefault="006C014D" w:rsidP="009B1783">
            <w:r>
              <w:t>А</w:t>
            </w:r>
            <w:r w:rsidR="00A766F5" w:rsidRPr="00653613">
              <w:t>вгуст</w:t>
            </w:r>
          </w:p>
        </w:tc>
        <w:tc>
          <w:tcPr>
            <w:tcW w:w="1305" w:type="dxa"/>
          </w:tcPr>
          <w:p w:rsidR="00A766F5" w:rsidRDefault="00A766F5" w:rsidP="009B1783">
            <w:pPr>
              <w:rPr>
                <w:sz w:val="28"/>
              </w:rPr>
            </w:pPr>
          </w:p>
        </w:tc>
      </w:tr>
    </w:tbl>
    <w:p w:rsidR="00A766F5" w:rsidRDefault="00A766F5" w:rsidP="00A766F5">
      <w:pPr>
        <w:pStyle w:val="a3"/>
        <w:rPr>
          <w:b/>
        </w:rPr>
      </w:pPr>
    </w:p>
    <w:p w:rsidR="00A766F5" w:rsidRPr="00EC7BA1" w:rsidRDefault="00F83F3D" w:rsidP="00A766F5">
      <w:pPr>
        <w:pStyle w:val="a3"/>
        <w:rPr>
          <w:ins w:id="1" w:author="comp" w:date="2009-06-03T17:20:00Z"/>
          <w:b/>
        </w:rPr>
      </w:pPr>
      <w:r>
        <w:rPr>
          <w:b/>
        </w:rPr>
        <w:t xml:space="preserve">                                     VI</w:t>
      </w:r>
      <w:r>
        <w:rPr>
          <w:b/>
        </w:rPr>
        <w:tab/>
        <w:t>КОНТРОЛЬ</w:t>
      </w:r>
      <w:r w:rsidR="00A766F5">
        <w:rPr>
          <w:b/>
        </w:rPr>
        <w:t xml:space="preserve"> </w:t>
      </w:r>
    </w:p>
    <w:p w:rsidR="00A766F5" w:rsidRPr="00593F2C" w:rsidRDefault="00A766F5" w:rsidP="00A766F5">
      <w:pPr>
        <w:pStyle w:val="a3"/>
        <w:rPr>
          <w:b/>
          <w:sz w:val="24"/>
        </w:rPr>
      </w:pPr>
      <w:r>
        <w:rPr>
          <w:b/>
        </w:rPr>
        <w:t xml:space="preserve"> </w:t>
      </w: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38"/>
        <w:gridCol w:w="2231"/>
        <w:gridCol w:w="2050"/>
        <w:gridCol w:w="1239"/>
      </w:tblGrid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ind w:hanging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Утренний прием (гимнастика на воздухе, прогулки)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Ст.медсестра</w:t>
            </w:r>
          </w:p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Проверка наличия и сохранности выносного инвентаря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питания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Ст.медсестра, заведующая</w:t>
            </w:r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Организация двигательной активности детей 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Ст.медсестра, ст.воспитатель</w:t>
            </w:r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Планирование и организация познавательной деятельности  детей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работы по  изучению П.Д.Д.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 УО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 УО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Заведующая, ст.воспитатель</w:t>
            </w:r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сюжетно-ролевых игр на прогулках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течение ЛОП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  <w:tr w:rsidR="00A766F5" w:rsidTr="00A766F5">
        <w:trPr>
          <w:trHeight w:val="357"/>
        </w:trPr>
        <w:tc>
          <w:tcPr>
            <w:tcW w:w="720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8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и эффективность труда в цветнике, огороде</w:t>
            </w:r>
          </w:p>
        </w:tc>
        <w:tc>
          <w:tcPr>
            <w:tcW w:w="2231" w:type="dxa"/>
          </w:tcPr>
          <w:p w:rsidR="00A766F5" w:rsidRDefault="00A766F5" w:rsidP="009B178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50" w:type="dxa"/>
          </w:tcPr>
          <w:p w:rsidR="00A766F5" w:rsidRDefault="00A766F5" w:rsidP="009B17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</w:tc>
        <w:tc>
          <w:tcPr>
            <w:tcW w:w="1239" w:type="dxa"/>
          </w:tcPr>
          <w:p w:rsidR="00A766F5" w:rsidRDefault="00A766F5" w:rsidP="009B1783">
            <w:pPr>
              <w:pStyle w:val="a3"/>
              <w:ind w:left="900"/>
              <w:rPr>
                <w:sz w:val="24"/>
              </w:rPr>
            </w:pPr>
          </w:p>
        </w:tc>
      </w:tr>
    </w:tbl>
    <w:p w:rsidR="001F18D2" w:rsidRDefault="001F18D2" w:rsidP="00967900"/>
    <w:p w:rsidR="001F18D2" w:rsidRDefault="001F18D2" w:rsidP="00967900"/>
    <w:p w:rsidR="00BB3ACD" w:rsidRDefault="00BB3ACD" w:rsidP="007E6C52">
      <w:pPr>
        <w:ind w:left="-540" w:right="-545"/>
        <w:jc w:val="center"/>
        <w:rPr>
          <w:b/>
          <w:color w:val="002060"/>
          <w:sz w:val="44"/>
          <w:szCs w:val="44"/>
        </w:rPr>
      </w:pPr>
    </w:p>
    <w:p w:rsidR="00BB3ACD" w:rsidRDefault="00BB3ACD" w:rsidP="007E6C52">
      <w:pPr>
        <w:ind w:left="-540" w:right="-545"/>
        <w:jc w:val="center"/>
        <w:rPr>
          <w:b/>
          <w:color w:val="002060"/>
          <w:sz w:val="44"/>
          <w:szCs w:val="44"/>
        </w:rPr>
      </w:pPr>
    </w:p>
    <w:p w:rsidR="00BB3ACD" w:rsidRDefault="00BB3ACD" w:rsidP="007E6C52">
      <w:pPr>
        <w:ind w:left="-540" w:right="-545"/>
        <w:jc w:val="center"/>
        <w:rPr>
          <w:b/>
          <w:color w:val="002060"/>
          <w:sz w:val="44"/>
          <w:szCs w:val="44"/>
        </w:rPr>
      </w:pPr>
    </w:p>
    <w:p w:rsidR="00BB3ACD" w:rsidRDefault="00BB3ACD" w:rsidP="00536411">
      <w:pPr>
        <w:ind w:right="-545"/>
        <w:rPr>
          <w:b/>
          <w:color w:val="002060"/>
          <w:sz w:val="44"/>
          <w:szCs w:val="44"/>
        </w:rPr>
      </w:pPr>
    </w:p>
    <w:p w:rsidR="007E6C52" w:rsidRPr="00F17BE8" w:rsidRDefault="007E6C52" w:rsidP="007E6C52">
      <w:pPr>
        <w:ind w:left="-540" w:right="-545"/>
        <w:jc w:val="center"/>
        <w:rPr>
          <w:b/>
          <w:color w:val="002060"/>
          <w:sz w:val="44"/>
          <w:szCs w:val="44"/>
        </w:rPr>
      </w:pPr>
      <w:r w:rsidRPr="00F521AD">
        <w:rPr>
          <w:b/>
          <w:color w:val="002060"/>
          <w:sz w:val="44"/>
          <w:szCs w:val="44"/>
        </w:rPr>
        <w:lastRenderedPageBreak/>
        <w:t>План мероприятий на июнь</w:t>
      </w:r>
    </w:p>
    <w:p w:rsidR="007E6C52" w:rsidRDefault="007E6C52" w:rsidP="007E6C52">
      <w:pPr>
        <w:rPr>
          <w:sz w:val="28"/>
          <w:szCs w:val="28"/>
        </w:rPr>
      </w:pPr>
    </w:p>
    <w:tbl>
      <w:tblPr>
        <w:tblStyle w:val="ac"/>
        <w:tblW w:w="10126" w:type="dxa"/>
        <w:tblInd w:w="-691" w:type="dxa"/>
        <w:tblLayout w:type="fixed"/>
        <w:tblLook w:val="01E0" w:firstRow="1" w:lastRow="1" w:firstColumn="1" w:lastColumn="1" w:noHBand="0" w:noVBand="0"/>
      </w:tblPr>
      <w:tblGrid>
        <w:gridCol w:w="1560"/>
        <w:gridCol w:w="3917"/>
        <w:gridCol w:w="1260"/>
        <w:gridCol w:w="2142"/>
        <w:gridCol w:w="1247"/>
      </w:tblGrid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52" w:rsidRPr="007E6C52" w:rsidRDefault="007E6C52" w:rsidP="008A1E64">
            <w:pPr>
              <w:jc w:val="center"/>
            </w:pPr>
            <w:r w:rsidRPr="007E6C52">
              <w:t>Дата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52" w:rsidRPr="007E6C52" w:rsidRDefault="007E6C52" w:rsidP="008A1E64">
            <w:pPr>
              <w:jc w:val="center"/>
            </w:pPr>
            <w:r w:rsidRPr="007E6C52"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52" w:rsidRPr="007E6C52" w:rsidRDefault="007E6C52" w:rsidP="008A1E64">
            <w:pPr>
              <w:jc w:val="center"/>
            </w:pPr>
            <w:r w:rsidRPr="007E6C52">
              <w:t>Группа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52" w:rsidRPr="007E6C52" w:rsidRDefault="007E6C52" w:rsidP="008A1E64">
            <w:pPr>
              <w:jc w:val="center"/>
            </w:pPr>
            <w:r w:rsidRPr="007E6C52">
              <w:t>Ответственный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52" w:rsidRPr="007E6C52" w:rsidRDefault="007E6C52" w:rsidP="008A1E64">
            <w:pPr>
              <w:jc w:val="center"/>
            </w:pPr>
            <w:r w:rsidRPr="007E6C52">
              <w:t>Отметка о выполн.</w:t>
            </w: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01.06.2016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День защиты детей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ВЭТ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«Игровая программа»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r w:rsidRPr="007E6C52">
              <w:t>№3,4,5,7,8,9,10,</w:t>
            </w:r>
          </w:p>
          <w:p w:rsidR="007E6C52" w:rsidRPr="007E6C52" w:rsidRDefault="007E6C52" w:rsidP="008A1E64">
            <w:r w:rsidRPr="007E6C52">
              <w:t>11,13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Ст. воспитатель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06.06.2016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 xml:space="preserve">«Ах эти сказки» -викторина, посвященная творчеству 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А.С. Пушкина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№13,5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С.Н. Рублева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10.06.2016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 xml:space="preserve">«День независимости России»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№3,10,5,13,11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О.А. Кирьякова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BB3ACD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</w:t>
            </w:r>
            <w:r w:rsidR="007E6C52" w:rsidRPr="007E6C52">
              <w:rPr>
                <w:sz w:val="24"/>
              </w:rPr>
              <w:t>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«Путешествие в Дружеляндию» развлечение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№13,5,</w:t>
            </w:r>
          </w:p>
          <w:p w:rsidR="007E6C52" w:rsidRPr="007E6C52" w:rsidRDefault="007E6C52" w:rsidP="008A1E64">
            <w:pPr>
              <w:jc w:val="center"/>
            </w:pPr>
            <w:r w:rsidRPr="007E6C52">
              <w:t>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С.Н. Рублева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О.В.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BB3ACD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7E6C52" w:rsidRDefault="00BB3ACD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7E6C52" w:rsidRDefault="00BB3ACD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Волгоградский театр кукол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7E6C52" w:rsidRDefault="00BB3ACD" w:rsidP="008A1E64">
            <w:pPr>
              <w:jc w:val="center"/>
            </w:pPr>
            <w:r>
              <w:t>Все группы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7E6C52" w:rsidRDefault="00BB3ACD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7E6C52" w:rsidRDefault="00BB3ACD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16.06.2016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Развлечение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«В гостях у светофора»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Н.И. Богачева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17.06.2016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Музыкальное развлечение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«Лето красное»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№4</w:t>
            </w:r>
            <w:r>
              <w:t>,7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Л.Н. Кузнецова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Развлечение «Приключение Светофорика»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Ю.А. Милюкова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21.06.2016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«Мы голосуем за здоровый образ жизни» спортивный праздник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№13,5,</w:t>
            </w:r>
          </w:p>
          <w:p w:rsidR="007E6C52" w:rsidRPr="007E6C52" w:rsidRDefault="007E6C52" w:rsidP="008A1E64">
            <w:pPr>
              <w:jc w:val="center"/>
            </w:pPr>
            <w:r w:rsidRPr="007E6C52">
              <w:t>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r w:rsidRPr="007E6C52">
              <w:t>С.Н. Рублева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7E6C52">
              <w:rPr>
                <w:sz w:val="24"/>
              </w:rPr>
              <w:t>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Развлечение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«Лучик солнца золотого помоги»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Ю.А. Милюкова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23.06.2016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«Этих лет не смолкнет слава»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№3,10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Н.Г. Рогожина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И.В. Болгарева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26.06.2016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КВН «Знатоки природы»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r w:rsidRPr="007E6C52">
              <w:t>Н.И. Ушакова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Default="007E6C52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«Бабочки и кузнечики»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>
              <w:t>№7,4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Default="007E6C52" w:rsidP="008A1E64">
            <w:r w:rsidRPr="007E6C52">
              <w:t>Ю.А. Милюкова</w:t>
            </w:r>
          </w:p>
          <w:p w:rsidR="007E6C52" w:rsidRPr="007E6C52" w:rsidRDefault="007E6C52" w:rsidP="008A1E64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28.06.2016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r w:rsidRPr="007E6C52">
              <w:t>«Спартакиада» с родителями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r w:rsidRPr="007E6C52">
              <w:t>Н.И. Богачева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RPr="00F521AD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29.06.2016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r w:rsidRPr="007E6C52">
              <w:t>В здоровом теле – здоровый дух»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r w:rsidRPr="007E6C52">
              <w:t>Н.И. Ушакова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</w:p>
        </w:tc>
      </w:tr>
      <w:tr w:rsidR="007E6C52" w:rsidTr="00BB3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30.06.2016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«Мы со спортом крепко дружим!»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Спортивный праздник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jc w:val="center"/>
            </w:pPr>
            <w:r w:rsidRPr="007E6C52">
              <w:t>№3,10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О.А. Кирьякова</w:t>
            </w:r>
          </w:p>
          <w:p w:rsidR="007E6C52" w:rsidRPr="007E6C52" w:rsidRDefault="007E6C52" w:rsidP="008A1E64">
            <w:pPr>
              <w:pStyle w:val="a3"/>
              <w:rPr>
                <w:sz w:val="24"/>
              </w:rPr>
            </w:pPr>
            <w:r w:rsidRPr="007E6C52">
              <w:rPr>
                <w:sz w:val="24"/>
              </w:rPr>
              <w:t>И.В. Болгарева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2" w:rsidRPr="007E6C52" w:rsidRDefault="007E6C52" w:rsidP="008A1E64"/>
        </w:tc>
      </w:tr>
    </w:tbl>
    <w:p w:rsidR="00F04747" w:rsidRDefault="00F04747" w:rsidP="00F04747"/>
    <w:p w:rsidR="001F18D2" w:rsidRDefault="001F18D2" w:rsidP="00967900"/>
    <w:p w:rsidR="007E6C52" w:rsidRDefault="007E6C52" w:rsidP="00967900"/>
    <w:p w:rsidR="007E6C52" w:rsidRDefault="007E6C52" w:rsidP="00967900"/>
    <w:p w:rsidR="007E6C52" w:rsidRDefault="007E6C52" w:rsidP="00967900"/>
    <w:p w:rsidR="007E6C52" w:rsidRDefault="007E6C52" w:rsidP="00967900"/>
    <w:p w:rsidR="00536411" w:rsidRDefault="00536411" w:rsidP="00967900"/>
    <w:p w:rsidR="00536411" w:rsidRDefault="00536411" w:rsidP="00967900"/>
    <w:p w:rsidR="00536411" w:rsidRDefault="00536411" w:rsidP="00967900"/>
    <w:p w:rsidR="00536411" w:rsidRDefault="00536411" w:rsidP="00967900"/>
    <w:p w:rsidR="00536411" w:rsidRDefault="00536411" w:rsidP="00967900"/>
    <w:p w:rsidR="00536411" w:rsidRDefault="00536411" w:rsidP="00967900"/>
    <w:p w:rsidR="00536411" w:rsidRDefault="00536411" w:rsidP="00967900"/>
    <w:p w:rsidR="00536411" w:rsidRDefault="00536411" w:rsidP="00967900"/>
    <w:p w:rsidR="007E6C52" w:rsidRDefault="00F83F3D" w:rsidP="00967900">
      <w:r>
        <w:t xml:space="preserve">               </w:t>
      </w:r>
    </w:p>
    <w:tbl>
      <w:tblPr>
        <w:tblStyle w:val="ac"/>
        <w:tblpPr w:leftFromText="180" w:rightFromText="180" w:vertAnchor="text" w:horzAnchor="margin" w:tblpXSpec="center" w:tblpY="788"/>
        <w:tblW w:w="9606" w:type="dxa"/>
        <w:tblLayout w:type="fixed"/>
        <w:tblLook w:val="01E0" w:firstRow="1" w:lastRow="1" w:firstColumn="1" w:lastColumn="1" w:noHBand="0" w:noVBand="0"/>
      </w:tblPr>
      <w:tblGrid>
        <w:gridCol w:w="1737"/>
        <w:gridCol w:w="3333"/>
        <w:gridCol w:w="1261"/>
        <w:gridCol w:w="1999"/>
        <w:gridCol w:w="1276"/>
      </w:tblGrid>
      <w:tr w:rsidR="00536411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1" w:rsidRPr="00507650" w:rsidRDefault="00536411" w:rsidP="00536411">
            <w:pPr>
              <w:jc w:val="center"/>
            </w:pPr>
            <w:r w:rsidRPr="00507650">
              <w:lastRenderedPageBreak/>
              <w:t>Дата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1" w:rsidRPr="00507650" w:rsidRDefault="00536411" w:rsidP="00536411">
            <w:pPr>
              <w:jc w:val="center"/>
            </w:pPr>
            <w:r w:rsidRPr="00507650">
              <w:t>Мероприятия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1" w:rsidRPr="00507650" w:rsidRDefault="00536411" w:rsidP="00536411">
            <w:pPr>
              <w:jc w:val="center"/>
            </w:pPr>
            <w:r w:rsidRPr="00507650">
              <w:t>Группа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1" w:rsidRPr="00507650" w:rsidRDefault="00536411" w:rsidP="00536411">
            <w:pPr>
              <w:jc w:val="center"/>
            </w:pPr>
            <w:r w:rsidRPr="00507650"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1" w:rsidRPr="00507650" w:rsidRDefault="00536411" w:rsidP="00536411">
            <w:pPr>
              <w:jc w:val="center"/>
            </w:pPr>
            <w:r w:rsidRPr="00507650">
              <w:t>Отметка о выполн.</w:t>
            </w: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92401" w:rsidP="00F83827">
            <w:pPr>
              <w:jc w:val="center"/>
            </w:pPr>
            <w:r>
              <w:t>01.07.2016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Default="00F83827" w:rsidP="00F83827">
            <w:r>
              <w:t xml:space="preserve">Инсценировка сказки: </w:t>
            </w:r>
          </w:p>
          <w:p w:rsidR="00F83827" w:rsidRPr="00507650" w:rsidRDefault="00F83827" w:rsidP="00F83827">
            <w:r>
              <w:t>«Сказка о глупом мышонке</w:t>
            </w:r>
            <w:r w:rsidRPr="00507650"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№ 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 w:rsidRPr="00507650">
              <w:t>Мишина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 w:rsidRPr="00507650">
              <w:t>05.07.2016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 w:rsidRPr="00507650">
              <w:t>Развлечение</w:t>
            </w:r>
          </w:p>
          <w:p w:rsidR="00F83827" w:rsidRPr="00507650" w:rsidRDefault="00F83827" w:rsidP="00F83827">
            <w:r w:rsidRPr="00507650">
              <w:t>«Шестиногое друзья»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 w:rsidRPr="00507650">
              <w:t>№7,4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 w:rsidRPr="00507650">
              <w:t>Ю.А. Милюкова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07.07.2016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>
              <w:t>«Праздник с родителями посвященный дню СЕМЬИ»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№9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>
              <w:t>Н.И. Богачева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Default="00F83827" w:rsidP="00F83827">
            <w:pPr>
              <w:jc w:val="center"/>
            </w:pPr>
            <w:r>
              <w:t>06.07.2016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Default="00F83827" w:rsidP="00F83827">
            <w:r>
              <w:t>Развлечение «Кладовая солнца»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Default="00F83827" w:rsidP="00F83827">
            <w:pPr>
              <w:jc w:val="center"/>
            </w:pPr>
            <w:r>
              <w:t>№8,9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Default="00F83827" w:rsidP="00F83827">
            <w:r>
              <w:t>Мишина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08.07.2016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Default="00F83827" w:rsidP="00F83827">
            <w:r>
              <w:t xml:space="preserve">Развлечение </w:t>
            </w:r>
          </w:p>
          <w:p w:rsidR="00F83827" w:rsidRPr="00507650" w:rsidRDefault="00F83827" w:rsidP="00F83827">
            <w:r>
              <w:t>«День любви, семьи и верности»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№10,8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>
              <w:t>Н.Г. Рогожина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12.07.2016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Default="00F83827" w:rsidP="00F83827">
            <w:r>
              <w:t xml:space="preserve">Показ кукольного театра </w:t>
            </w:r>
          </w:p>
          <w:p w:rsidR="00F83827" w:rsidRPr="00507650" w:rsidRDefault="00F83827" w:rsidP="00F83827">
            <w:r>
              <w:t>«Три медведя»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№7,4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Кузнецова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 w:rsidRPr="00507650">
              <w:t>20.07.2016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 w:rsidRPr="00507650">
              <w:t>«Шахматный турнир»</w:t>
            </w:r>
          </w:p>
          <w:p w:rsidR="00F83827" w:rsidRPr="00507650" w:rsidRDefault="00F83827" w:rsidP="00F83827">
            <w:r w:rsidRPr="00507650">
              <w:t>(Международный день шахмат</w:t>
            </w:r>
            <w: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№5,13,11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>
              <w:t>В.В. Прокопенко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21</w:t>
            </w:r>
            <w:r w:rsidRPr="00507650">
              <w:t>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 w:rsidRPr="00507650">
              <w:t>«Город мой любимый»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>
              <w:t xml:space="preserve">№5,11,8,9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Default="00F83827" w:rsidP="00F83827">
            <w:pPr>
              <w:jc w:val="center"/>
            </w:pPr>
            <w:r>
              <w:t>В.В. Прокопенко</w:t>
            </w:r>
          </w:p>
          <w:p w:rsidR="00F83827" w:rsidRPr="00507650" w:rsidRDefault="00F83827" w:rsidP="00F838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28.07.2016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Default="00F83827" w:rsidP="00F83827">
            <w:r>
              <w:t>Развлечение</w:t>
            </w:r>
          </w:p>
          <w:p w:rsidR="00F83827" w:rsidRPr="00507650" w:rsidRDefault="00F83827" w:rsidP="00F83827">
            <w:r>
              <w:t>«Люблю березку русскую»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№3,11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>
              <w:t>Н.Г. Рогожина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14.07.2016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 w:rsidRPr="00507650">
              <w:t>«Как дети научили Бабу Ягу правилам дорожного движения»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№7,9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>
              <w:t>Н.И. Богачева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12.07.2016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>
              <w:t>«Веломарафон,2016»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№9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>
              <w:t>Н.И. Богачева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</w:p>
        </w:tc>
      </w:tr>
      <w:tr w:rsidR="00F83827" w:rsidRPr="00507650" w:rsidTr="00F8382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>
              <w:t>30.07.2016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 w:rsidRPr="00507650">
              <w:t>«Дружим с витаминами»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pPr>
              <w:jc w:val="center"/>
            </w:pPr>
            <w:r w:rsidRPr="00507650">
              <w:t>№5,13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>
            <w:r w:rsidRPr="00507650">
              <w:t>Ушакова М.А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7" w:rsidRPr="00507650" w:rsidRDefault="00F83827" w:rsidP="00F83827"/>
        </w:tc>
      </w:tr>
    </w:tbl>
    <w:p w:rsidR="007E6C52" w:rsidRDefault="007E6C52" w:rsidP="00536411">
      <w:pPr>
        <w:ind w:left="-709" w:right="-545" w:hanging="142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План мероприятий на июль</w:t>
      </w:r>
    </w:p>
    <w:p w:rsidR="007E6C52" w:rsidRDefault="007E6C52" w:rsidP="007E6C52">
      <w:pPr>
        <w:ind w:left="-540" w:right="-545"/>
        <w:jc w:val="center"/>
        <w:rPr>
          <w:b/>
          <w:color w:val="002060"/>
          <w:sz w:val="44"/>
          <w:szCs w:val="44"/>
        </w:rPr>
      </w:pPr>
    </w:p>
    <w:p w:rsidR="007E6C52" w:rsidRDefault="007E6C52" w:rsidP="007E6C52">
      <w:pPr>
        <w:rPr>
          <w:sz w:val="28"/>
          <w:szCs w:val="28"/>
        </w:rPr>
      </w:pPr>
    </w:p>
    <w:p w:rsidR="007E6C52" w:rsidRDefault="007E6C52" w:rsidP="007E6C52"/>
    <w:p w:rsidR="00452906" w:rsidRDefault="00452906" w:rsidP="007E6C52"/>
    <w:p w:rsidR="00452906" w:rsidRDefault="00452906" w:rsidP="007E6C52"/>
    <w:p w:rsidR="00452906" w:rsidRDefault="00452906" w:rsidP="007E6C52"/>
    <w:p w:rsidR="00452906" w:rsidRDefault="00452906" w:rsidP="007E6C52"/>
    <w:p w:rsidR="00452906" w:rsidRDefault="00452906" w:rsidP="007E6C52"/>
    <w:p w:rsidR="00452906" w:rsidRDefault="00452906" w:rsidP="007E6C52"/>
    <w:p w:rsidR="00452906" w:rsidRDefault="00452906" w:rsidP="007E6C52"/>
    <w:p w:rsidR="00452906" w:rsidRDefault="00452906" w:rsidP="007E6C52"/>
    <w:p w:rsidR="00F83827" w:rsidRDefault="00F83827" w:rsidP="007E6C52"/>
    <w:p w:rsidR="00F83827" w:rsidRDefault="00F83827" w:rsidP="007E6C52"/>
    <w:p w:rsidR="00F83827" w:rsidRDefault="00F83827" w:rsidP="007E6C52"/>
    <w:p w:rsidR="00F83827" w:rsidRDefault="00F83827" w:rsidP="007E6C52"/>
    <w:p w:rsidR="00F83827" w:rsidRDefault="00F83827" w:rsidP="007E6C52"/>
    <w:p w:rsidR="00F83827" w:rsidRDefault="00F83827" w:rsidP="007E6C52"/>
    <w:p w:rsidR="00F83827" w:rsidRDefault="00F83827" w:rsidP="007E6C52"/>
    <w:p w:rsidR="00F83827" w:rsidRDefault="00F83827" w:rsidP="007E6C52"/>
    <w:p w:rsidR="007E6C52" w:rsidRDefault="007E6C52" w:rsidP="00967900"/>
    <w:p w:rsidR="00507650" w:rsidRDefault="00507650" w:rsidP="00507650">
      <w:pPr>
        <w:ind w:left="-540" w:right="-545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lastRenderedPageBreak/>
        <w:t>План мероприятий на</w:t>
      </w:r>
      <w:r w:rsidR="009616C2">
        <w:rPr>
          <w:b/>
          <w:color w:val="002060"/>
          <w:sz w:val="44"/>
          <w:szCs w:val="44"/>
        </w:rPr>
        <w:t xml:space="preserve"> </w:t>
      </w:r>
      <w:r>
        <w:rPr>
          <w:b/>
          <w:color w:val="002060"/>
          <w:sz w:val="44"/>
          <w:szCs w:val="44"/>
        </w:rPr>
        <w:t>август</w:t>
      </w:r>
    </w:p>
    <w:p w:rsidR="00507650" w:rsidRDefault="00507650" w:rsidP="00507650">
      <w:pPr>
        <w:ind w:left="-540" w:right="-545"/>
        <w:jc w:val="center"/>
        <w:rPr>
          <w:b/>
          <w:color w:val="002060"/>
          <w:sz w:val="44"/>
          <w:szCs w:val="44"/>
        </w:rPr>
      </w:pPr>
    </w:p>
    <w:p w:rsidR="00507650" w:rsidRDefault="00507650" w:rsidP="00967900"/>
    <w:p w:rsidR="00507650" w:rsidRDefault="00507650" w:rsidP="00967900"/>
    <w:tbl>
      <w:tblPr>
        <w:tblStyle w:val="ac"/>
        <w:tblW w:w="10301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61"/>
        <w:gridCol w:w="3689"/>
        <w:gridCol w:w="1526"/>
        <w:gridCol w:w="2278"/>
        <w:gridCol w:w="1247"/>
      </w:tblGrid>
      <w:tr w:rsid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0" w:rsidRPr="008937C7" w:rsidRDefault="00507650" w:rsidP="003E1D66">
            <w:pPr>
              <w:jc w:val="center"/>
            </w:pPr>
            <w:r w:rsidRPr="008937C7">
              <w:t>Дата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0" w:rsidRPr="008937C7" w:rsidRDefault="00507650" w:rsidP="003E1D66">
            <w:pPr>
              <w:jc w:val="center"/>
            </w:pPr>
            <w:r w:rsidRPr="008937C7">
              <w:t>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0" w:rsidRPr="008937C7" w:rsidRDefault="00507650" w:rsidP="003E1D66">
            <w:pPr>
              <w:jc w:val="center"/>
            </w:pPr>
            <w:r w:rsidRPr="008937C7">
              <w:t>Группа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0" w:rsidRPr="008937C7" w:rsidRDefault="00507650" w:rsidP="003E1D66">
            <w:pPr>
              <w:jc w:val="center"/>
            </w:pPr>
            <w:r w:rsidRPr="008937C7">
              <w:t>Ответственный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50" w:rsidRPr="008937C7" w:rsidRDefault="00507650" w:rsidP="003E1D66">
            <w:pPr>
              <w:jc w:val="center"/>
            </w:pPr>
            <w:r w:rsidRPr="008937C7">
              <w:t>Отметка о выполн.</w:t>
            </w:r>
          </w:p>
        </w:tc>
      </w:tr>
      <w:tr w:rsidR="00507650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507650" w:rsidRDefault="00507650" w:rsidP="008937C7">
            <w:r w:rsidRPr="00507650">
              <w:t xml:space="preserve"> 01.08.2016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507650" w:rsidRDefault="00507650" w:rsidP="008937C7">
            <w:r w:rsidRPr="00507650">
              <w:t>Волгоградский музыкальный театр «Сахарок»</w:t>
            </w:r>
          </w:p>
          <w:p w:rsidR="00507650" w:rsidRPr="00507650" w:rsidRDefault="00507650" w:rsidP="008937C7">
            <w:r w:rsidRPr="00507650">
              <w:t>«Мы в профессии играем»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507650" w:rsidRDefault="00507650" w:rsidP="003E1D66">
            <w:pPr>
              <w:jc w:val="center"/>
            </w:pPr>
            <w:r w:rsidRPr="00507650">
              <w:t xml:space="preserve"> Все группы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507650" w:rsidRDefault="00507650" w:rsidP="008937C7">
            <w:r>
              <w:t>Ст. воспитатель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507650" w:rsidRDefault="00507650" w:rsidP="003E1D66">
            <w:pPr>
              <w:jc w:val="center"/>
            </w:pPr>
          </w:p>
        </w:tc>
      </w:tr>
      <w:tr w:rsidR="00507650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507650" w:rsidRDefault="008937C7" w:rsidP="008937C7">
            <w:r>
              <w:t>04.08.2016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507650" w:rsidRDefault="008937C7" w:rsidP="008937C7">
            <w:r>
              <w:t>Развлечение «Лето красное»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507650" w:rsidRDefault="008937C7" w:rsidP="003E1D66">
            <w:pPr>
              <w:jc w:val="center"/>
            </w:pPr>
            <w:r>
              <w:t>№ 4,5,11,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507650" w:rsidRDefault="008937C7" w:rsidP="008937C7">
            <w:r>
              <w:t xml:space="preserve">С.И. Козенко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507650" w:rsidRDefault="00507650" w:rsidP="003E1D66">
            <w:pPr>
              <w:jc w:val="center"/>
            </w:pPr>
          </w:p>
        </w:tc>
      </w:tr>
      <w:tr w:rsidR="00940D42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Default="00940D42" w:rsidP="008937C7">
            <w:r>
              <w:t>05.08.2016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Default="00940D42" w:rsidP="008937C7">
            <w:r>
              <w:t>Развлечение «Экспериментируем весь день»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Default="00940D42" w:rsidP="003E1D66">
            <w:pPr>
              <w:jc w:val="center"/>
            </w:pPr>
            <w:r>
              <w:t>№10,13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Default="00940D42" w:rsidP="008937C7">
            <w:r>
              <w:t>Т.Н. Захарова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Pr="00507650" w:rsidRDefault="00940D42" w:rsidP="003E1D66">
            <w:pPr>
              <w:jc w:val="center"/>
            </w:pPr>
          </w:p>
        </w:tc>
      </w:tr>
      <w:tr w:rsidR="009452AD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r>
              <w:t>05.08.2016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r>
              <w:t>Праздник Дружбы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3E1D66">
            <w:pPr>
              <w:jc w:val="center"/>
            </w:pPr>
            <w:r>
              <w:t>№8,9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r>
              <w:t>Е.А. Волкова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Pr="00507650" w:rsidRDefault="009452AD" w:rsidP="003E1D66">
            <w:pPr>
              <w:jc w:val="center"/>
            </w:pPr>
          </w:p>
        </w:tc>
      </w:tr>
      <w:tr w:rsidR="008937C7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Default="008937C7" w:rsidP="008937C7">
            <w:r>
              <w:t>07.08.2016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Default="008937C7" w:rsidP="008937C7">
            <w:r>
              <w:t>Праздник мыльных пузырей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Default="008937C7" w:rsidP="003E1D66">
            <w:pPr>
              <w:jc w:val="center"/>
            </w:pPr>
            <w:r>
              <w:t>№ 13, 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Default="00940D42" w:rsidP="008937C7">
            <w:r>
              <w:t>С.А. Макарова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3E1D66">
            <w:pPr>
              <w:jc w:val="center"/>
            </w:pPr>
          </w:p>
        </w:tc>
      </w:tr>
      <w:tr w:rsidR="008937C7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r>
              <w:t>11.08.2016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r>
              <w:t>Спортивное развлечение «Спорт Ребятам очень нужен, мы со спортом крепко дружим»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pPr>
              <w:jc w:val="center"/>
            </w:pPr>
            <w:r>
              <w:t>№5, 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r>
              <w:t>М.И. Приваринова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pPr>
              <w:jc w:val="center"/>
            </w:pPr>
          </w:p>
        </w:tc>
      </w:tr>
      <w:tr w:rsidR="009452AD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r>
              <w:t>14.08.2016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Pr="009452AD" w:rsidRDefault="009452AD" w:rsidP="008937C7">
            <w:pPr>
              <w:rPr>
                <w:rFonts w:eastAsiaTheme="minorHAnsi"/>
                <w:lang w:eastAsia="en-US"/>
              </w:rPr>
            </w:pPr>
            <w:r w:rsidRPr="009452AD">
              <w:rPr>
                <w:rFonts w:eastAsiaTheme="minorHAnsi"/>
                <w:lang w:eastAsia="en-US"/>
              </w:rPr>
              <w:t xml:space="preserve">Игровая ситуация: «Прятки </w:t>
            </w:r>
            <w:r>
              <w:rPr>
                <w:rFonts w:eastAsiaTheme="minorHAnsi"/>
                <w:lang w:eastAsia="en-US"/>
              </w:rPr>
              <w:t>–</w:t>
            </w:r>
            <w:r w:rsidRPr="009452AD">
              <w:rPr>
                <w:rFonts w:eastAsiaTheme="minorHAnsi"/>
                <w:lang w:eastAsia="en-US"/>
              </w:rPr>
              <w:t xml:space="preserve"> игры с водой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pPr>
              <w:jc w:val="center"/>
            </w:pPr>
            <w:r>
              <w:t>№2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r>
              <w:t>Е.В. Евсеева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Pr="00507650" w:rsidRDefault="009452AD" w:rsidP="008937C7">
            <w:pPr>
              <w:jc w:val="center"/>
            </w:pPr>
          </w:p>
        </w:tc>
      </w:tr>
      <w:tr w:rsidR="008937C7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r>
              <w:t>16</w:t>
            </w:r>
            <w:r w:rsidRPr="00507650">
              <w:t>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r>
              <w:t>День Вежливости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pPr>
              <w:jc w:val="center"/>
            </w:pPr>
            <w:r w:rsidRPr="00507650">
              <w:t>№5,11,</w:t>
            </w:r>
          </w:p>
          <w:p w:rsidR="008937C7" w:rsidRPr="00507650" w:rsidRDefault="008937C7" w:rsidP="008937C7">
            <w:pPr>
              <w:jc w:val="center"/>
            </w:pPr>
            <w:r w:rsidRPr="00507650"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r w:rsidRPr="00507650">
              <w:t>В.В. Прокопенко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pPr>
              <w:jc w:val="center"/>
            </w:pPr>
          </w:p>
        </w:tc>
      </w:tr>
      <w:tr w:rsidR="00940D42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Default="00940D42" w:rsidP="008937C7">
            <w:r>
              <w:t>19.08.2016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Default="00940D42" w:rsidP="008937C7">
            <w:r>
              <w:t>Веселая дискотека «Сказки в гости к нам пришли»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Pr="00507650" w:rsidRDefault="00940D42" w:rsidP="008937C7">
            <w:pPr>
              <w:jc w:val="center"/>
            </w:pPr>
            <w:r>
              <w:t>№10,13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Pr="00507650" w:rsidRDefault="00940D42" w:rsidP="008937C7">
            <w:r>
              <w:t>Т.Н. Захарова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Pr="00507650" w:rsidRDefault="00940D42" w:rsidP="008937C7">
            <w:pPr>
              <w:jc w:val="center"/>
            </w:pPr>
          </w:p>
        </w:tc>
      </w:tr>
      <w:tr w:rsidR="009452AD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r>
              <w:t>19.08.2016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r>
              <w:t>Развлечение «Братья наши меньшие»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pPr>
              <w:jc w:val="center"/>
            </w:pPr>
            <w:r>
              <w:t xml:space="preserve">№8,9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r>
              <w:t>Е.А. Волкова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Pr="00507650" w:rsidRDefault="009452AD" w:rsidP="008937C7">
            <w:pPr>
              <w:jc w:val="center"/>
            </w:pPr>
          </w:p>
        </w:tc>
      </w:tr>
      <w:tr w:rsidR="009452AD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r>
              <w:t>21.08.2016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Pr="009452AD" w:rsidRDefault="009452AD" w:rsidP="009452A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9452AD">
              <w:rPr>
                <w:rFonts w:eastAsiaTheme="minorHAnsi"/>
                <w:lang w:eastAsia="en-US"/>
              </w:rPr>
              <w:t>гровая ситуация: «Игрушки идут в гости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pPr>
              <w:jc w:val="center"/>
            </w:pPr>
            <w:r>
              <w:t>№2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r>
              <w:t>Е.В. Евсеева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Pr="00507650" w:rsidRDefault="009452AD" w:rsidP="008937C7">
            <w:pPr>
              <w:jc w:val="center"/>
            </w:pPr>
          </w:p>
        </w:tc>
      </w:tr>
      <w:tr w:rsidR="008937C7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r w:rsidRPr="00507650">
              <w:t>22.08.2016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70627B" w:rsidP="008937C7">
            <w:hyperlink r:id="rId8" w:tgtFrame="_blank" w:history="1">
              <w:r w:rsidR="008937C7" w:rsidRPr="00507650">
                <w:rPr>
                  <w:rStyle w:val="ad"/>
                  <w:color w:val="auto"/>
                  <w:u w:val="none"/>
                  <w:shd w:val="clear" w:color="auto" w:fill="FFFFFF"/>
                </w:rPr>
                <w:t xml:space="preserve">22 августа </w:t>
              </w:r>
              <w:r w:rsidR="00940D42">
                <w:rPr>
                  <w:rStyle w:val="ad"/>
                  <w:color w:val="auto"/>
                  <w:u w:val="none"/>
                  <w:shd w:val="clear" w:color="auto" w:fill="FFFFFF"/>
                </w:rPr>
                <w:t>–</w:t>
              </w:r>
              <w:r w:rsidR="008937C7" w:rsidRPr="00507650">
                <w:rPr>
                  <w:rStyle w:val="ad"/>
                  <w:color w:val="auto"/>
                  <w:u w:val="none"/>
                  <w:shd w:val="clear" w:color="auto" w:fill="FFFFFF"/>
                </w:rPr>
                <w:t xml:space="preserve"> День Государственного флага РФ</w:t>
              </w:r>
            </w:hyperlink>
          </w:p>
          <w:p w:rsidR="008937C7" w:rsidRPr="00507650" w:rsidRDefault="008937C7" w:rsidP="008937C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pPr>
              <w:jc w:val="center"/>
            </w:pPr>
            <w:r>
              <w:t>№5,11</w:t>
            </w:r>
          </w:p>
          <w:p w:rsidR="008937C7" w:rsidRPr="00507650" w:rsidRDefault="008937C7" w:rsidP="008937C7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r>
              <w:t>М.И. Приваринова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pPr>
              <w:jc w:val="center"/>
            </w:pPr>
          </w:p>
        </w:tc>
      </w:tr>
      <w:tr w:rsidR="00940D42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Pr="00507650" w:rsidRDefault="00940D42" w:rsidP="008937C7">
            <w:r>
              <w:t>22.08.2016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Default="00940D42" w:rsidP="008937C7">
            <w:r>
              <w:t>Экологическое развлечение «Природа – наш дом»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Default="00940D42" w:rsidP="008937C7">
            <w:pPr>
              <w:jc w:val="center"/>
            </w:pPr>
            <w:r>
              <w:t>№10,13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Default="00940D42" w:rsidP="008937C7">
            <w:r>
              <w:t>Т.Н. Захарова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2" w:rsidRPr="00507650" w:rsidRDefault="00940D42" w:rsidP="008937C7">
            <w:pPr>
              <w:jc w:val="center"/>
            </w:pPr>
          </w:p>
        </w:tc>
      </w:tr>
      <w:tr w:rsidR="008937C7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r>
              <w:t>25.08.2016</w:t>
            </w:r>
            <w:r w:rsidRPr="00507650">
              <w:t xml:space="preserve">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r>
              <w:t>Развлечение «Веселый светофор»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pPr>
              <w:jc w:val="center"/>
            </w:pPr>
            <w:r w:rsidRPr="00507650">
              <w:t xml:space="preserve"> </w:t>
            </w:r>
            <w:r>
              <w:t>№11,5,4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r>
              <w:t>В.В. Прокопенко</w:t>
            </w:r>
            <w:r w:rsidRPr="00507650"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pPr>
              <w:jc w:val="center"/>
            </w:pPr>
          </w:p>
        </w:tc>
      </w:tr>
      <w:tr w:rsidR="008937C7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940D42" w:rsidP="00940D42">
            <w:r>
              <w:t>26.08.2016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940D42" w:rsidP="008937C7">
            <w:r>
              <w:t>Развлечение «Солнышко лучистое»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940D42" w:rsidP="008937C7">
            <w:pPr>
              <w:jc w:val="center"/>
            </w:pPr>
            <w:r>
              <w:t>№10,10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940D42" w:rsidP="00940D42">
            <w:r>
              <w:t>С.А. Макарова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7" w:rsidRPr="00507650" w:rsidRDefault="008937C7" w:rsidP="008937C7">
            <w:pPr>
              <w:jc w:val="center"/>
            </w:pPr>
          </w:p>
        </w:tc>
      </w:tr>
      <w:tr w:rsidR="009452AD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940D42">
            <w:r>
              <w:t>26.08.2016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r>
              <w:t>Развлечение «Дружим с витаминами»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pPr>
              <w:jc w:val="center"/>
            </w:pPr>
            <w:r>
              <w:t>№8,9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940D42">
            <w:r>
              <w:t>Е.А. Волкова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Pr="00507650" w:rsidRDefault="009452AD" w:rsidP="008937C7">
            <w:pPr>
              <w:jc w:val="center"/>
            </w:pPr>
          </w:p>
        </w:tc>
      </w:tr>
      <w:tr w:rsidR="009452AD" w:rsidRPr="00507650" w:rsidTr="008937C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940D42">
            <w:r>
              <w:t>28.08.2016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Pr="009452AD" w:rsidRDefault="009452AD" w:rsidP="009452A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452AD">
              <w:rPr>
                <w:rFonts w:eastAsiaTheme="minorHAnsi"/>
                <w:lang w:eastAsia="en-US"/>
              </w:rPr>
              <w:t>Физкультурное развлечение: «Петрушка в гостях у ребят»</w:t>
            </w:r>
          </w:p>
          <w:p w:rsidR="009452AD" w:rsidRDefault="009452AD" w:rsidP="008937C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8937C7">
            <w:pPr>
              <w:jc w:val="center"/>
            </w:pPr>
            <w:r>
              <w:t>№2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Default="009452AD" w:rsidP="00940D42">
            <w:r>
              <w:t>Е.В. Евсеева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AD" w:rsidRPr="00507650" w:rsidRDefault="009452AD" w:rsidP="008937C7">
            <w:pPr>
              <w:jc w:val="center"/>
            </w:pPr>
          </w:p>
        </w:tc>
      </w:tr>
    </w:tbl>
    <w:p w:rsidR="00507650" w:rsidRPr="00AB3F67" w:rsidRDefault="00507650" w:rsidP="00967900"/>
    <w:sectPr w:rsidR="00507650" w:rsidRPr="00AB3F67" w:rsidSect="00BB3ACD">
      <w:pgSz w:w="11906" w:h="16838" w:code="9"/>
      <w:pgMar w:top="1134" w:right="851" w:bottom="1134" w:left="1701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7B" w:rsidRDefault="0070627B" w:rsidP="0068713B">
      <w:r>
        <w:separator/>
      </w:r>
    </w:p>
  </w:endnote>
  <w:endnote w:type="continuationSeparator" w:id="0">
    <w:p w:rsidR="0070627B" w:rsidRDefault="0070627B" w:rsidP="0068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7B" w:rsidRDefault="0070627B" w:rsidP="0068713B">
      <w:r>
        <w:separator/>
      </w:r>
    </w:p>
  </w:footnote>
  <w:footnote w:type="continuationSeparator" w:id="0">
    <w:p w:rsidR="0070627B" w:rsidRDefault="0070627B" w:rsidP="0068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5F95C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C52"/>
      </v:shape>
    </w:pict>
  </w:numPicBullet>
  <w:abstractNum w:abstractNumId="0">
    <w:nsid w:val="FFFFFFFE"/>
    <w:multiLevelType w:val="singleLevel"/>
    <w:tmpl w:val="7FFA25D4"/>
    <w:lvl w:ilvl="0">
      <w:numFmt w:val="bullet"/>
      <w:lvlText w:val="*"/>
      <w:lvlJc w:val="left"/>
    </w:lvl>
  </w:abstractNum>
  <w:abstractNum w:abstractNumId="1">
    <w:nsid w:val="00DB02B0"/>
    <w:multiLevelType w:val="hybridMultilevel"/>
    <w:tmpl w:val="A338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66F96"/>
    <w:multiLevelType w:val="hybridMultilevel"/>
    <w:tmpl w:val="50BA83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2606"/>
    <w:multiLevelType w:val="hybridMultilevel"/>
    <w:tmpl w:val="9AD4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31DD"/>
    <w:multiLevelType w:val="hybridMultilevel"/>
    <w:tmpl w:val="45D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61B90"/>
    <w:multiLevelType w:val="multilevel"/>
    <w:tmpl w:val="19F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2D00BD"/>
    <w:multiLevelType w:val="hybridMultilevel"/>
    <w:tmpl w:val="203E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2B7224"/>
    <w:multiLevelType w:val="multilevel"/>
    <w:tmpl w:val="2A0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C1267A"/>
    <w:multiLevelType w:val="hybridMultilevel"/>
    <w:tmpl w:val="7E64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92D0E"/>
    <w:multiLevelType w:val="multilevel"/>
    <w:tmpl w:val="7BC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BA096A"/>
    <w:multiLevelType w:val="hybridMultilevel"/>
    <w:tmpl w:val="BADA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C53EF"/>
    <w:multiLevelType w:val="multilevel"/>
    <w:tmpl w:val="954E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2263E8"/>
    <w:multiLevelType w:val="hybridMultilevel"/>
    <w:tmpl w:val="33E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F4A2A"/>
    <w:multiLevelType w:val="hybridMultilevel"/>
    <w:tmpl w:val="07A0DF34"/>
    <w:lvl w:ilvl="0" w:tplc="7E1C6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4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96B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C1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7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8E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80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0D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1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E0BF0"/>
    <w:multiLevelType w:val="hybridMultilevel"/>
    <w:tmpl w:val="2EA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02B6EE9"/>
    <w:multiLevelType w:val="hybridMultilevel"/>
    <w:tmpl w:val="09E4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F34CD"/>
    <w:multiLevelType w:val="multilevel"/>
    <w:tmpl w:val="B4A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C4353C"/>
    <w:multiLevelType w:val="hybridMultilevel"/>
    <w:tmpl w:val="FE86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10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19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67"/>
    <w:rsid w:val="000342E9"/>
    <w:rsid w:val="00051616"/>
    <w:rsid w:val="00064FC8"/>
    <w:rsid w:val="000E5E28"/>
    <w:rsid w:val="00103ECF"/>
    <w:rsid w:val="00103FB3"/>
    <w:rsid w:val="001F18D2"/>
    <w:rsid w:val="00217747"/>
    <w:rsid w:val="00281A48"/>
    <w:rsid w:val="002C4127"/>
    <w:rsid w:val="002D7E47"/>
    <w:rsid w:val="002E0A35"/>
    <w:rsid w:val="002F7FE0"/>
    <w:rsid w:val="00340AB1"/>
    <w:rsid w:val="003810AB"/>
    <w:rsid w:val="003827B4"/>
    <w:rsid w:val="003E1D66"/>
    <w:rsid w:val="003F1224"/>
    <w:rsid w:val="004017DC"/>
    <w:rsid w:val="004419D3"/>
    <w:rsid w:val="00452906"/>
    <w:rsid w:val="00454149"/>
    <w:rsid w:val="00467AE8"/>
    <w:rsid w:val="004D6E81"/>
    <w:rsid w:val="00507650"/>
    <w:rsid w:val="00536411"/>
    <w:rsid w:val="005C1ED9"/>
    <w:rsid w:val="005F72F5"/>
    <w:rsid w:val="00636B68"/>
    <w:rsid w:val="00671999"/>
    <w:rsid w:val="006731E1"/>
    <w:rsid w:val="0067678B"/>
    <w:rsid w:val="006770FB"/>
    <w:rsid w:val="00681FC0"/>
    <w:rsid w:val="0068713B"/>
    <w:rsid w:val="006A7C85"/>
    <w:rsid w:val="006B2C48"/>
    <w:rsid w:val="006C014D"/>
    <w:rsid w:val="0070627B"/>
    <w:rsid w:val="00735294"/>
    <w:rsid w:val="007960A1"/>
    <w:rsid w:val="007B3171"/>
    <w:rsid w:val="007E6269"/>
    <w:rsid w:val="007E6C52"/>
    <w:rsid w:val="00800097"/>
    <w:rsid w:val="00817679"/>
    <w:rsid w:val="00892DB8"/>
    <w:rsid w:val="008937C7"/>
    <w:rsid w:val="008938C9"/>
    <w:rsid w:val="008A1E64"/>
    <w:rsid w:val="008D28A3"/>
    <w:rsid w:val="008D6B58"/>
    <w:rsid w:val="00940D42"/>
    <w:rsid w:val="009452AD"/>
    <w:rsid w:val="009616C2"/>
    <w:rsid w:val="00967900"/>
    <w:rsid w:val="00994507"/>
    <w:rsid w:val="009B1783"/>
    <w:rsid w:val="00A12C2E"/>
    <w:rsid w:val="00A7392B"/>
    <w:rsid w:val="00A766F5"/>
    <w:rsid w:val="00AB3F67"/>
    <w:rsid w:val="00AF3B30"/>
    <w:rsid w:val="00B82449"/>
    <w:rsid w:val="00BA0F33"/>
    <w:rsid w:val="00BB3ACD"/>
    <w:rsid w:val="00C53F04"/>
    <w:rsid w:val="00CB1A00"/>
    <w:rsid w:val="00D20848"/>
    <w:rsid w:val="00D3495E"/>
    <w:rsid w:val="00D455DE"/>
    <w:rsid w:val="00D572D7"/>
    <w:rsid w:val="00DA5B42"/>
    <w:rsid w:val="00E564CC"/>
    <w:rsid w:val="00EA6A5E"/>
    <w:rsid w:val="00ED3AD7"/>
    <w:rsid w:val="00EE49A7"/>
    <w:rsid w:val="00F04747"/>
    <w:rsid w:val="00F145A5"/>
    <w:rsid w:val="00F66AD0"/>
    <w:rsid w:val="00F83827"/>
    <w:rsid w:val="00F83F3D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26662-E2C9-441B-95BA-25682F1D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F6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76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66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B3F67"/>
    <w:rPr>
      <w:sz w:val="28"/>
    </w:rPr>
  </w:style>
  <w:style w:type="character" w:customStyle="1" w:styleId="a4">
    <w:name w:val="Основной текст Знак"/>
    <w:basedOn w:val="a0"/>
    <w:link w:val="a3"/>
    <w:rsid w:val="00AB3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First Indent"/>
    <w:basedOn w:val="a3"/>
    <w:link w:val="a6"/>
    <w:rsid w:val="00AB3F67"/>
    <w:pPr>
      <w:spacing w:after="120"/>
      <w:ind w:firstLine="210"/>
    </w:pPr>
    <w:rPr>
      <w:sz w:val="24"/>
    </w:rPr>
  </w:style>
  <w:style w:type="character" w:customStyle="1" w:styleId="a6">
    <w:name w:val="Красная строка Знак"/>
    <w:basedOn w:val="a4"/>
    <w:link w:val="a5"/>
    <w:rsid w:val="00AB3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2C2E"/>
    <w:pPr>
      <w:spacing w:before="100" w:beforeAutospacing="1" w:after="100" w:afterAutospacing="1"/>
    </w:pPr>
  </w:style>
  <w:style w:type="character" w:customStyle="1" w:styleId="c4">
    <w:name w:val="c4"/>
    <w:basedOn w:val="a0"/>
    <w:rsid w:val="00A12C2E"/>
  </w:style>
  <w:style w:type="character" w:customStyle="1" w:styleId="c12">
    <w:name w:val="c12"/>
    <w:basedOn w:val="a0"/>
    <w:rsid w:val="00A12C2E"/>
  </w:style>
  <w:style w:type="paragraph" w:styleId="a7">
    <w:name w:val="Normal (Web)"/>
    <w:basedOn w:val="a"/>
    <w:uiPriority w:val="99"/>
    <w:rsid w:val="00A12C2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770FB"/>
    <w:pPr>
      <w:ind w:left="720"/>
      <w:contextualSpacing/>
    </w:pPr>
  </w:style>
  <w:style w:type="character" w:styleId="a9">
    <w:name w:val="Strong"/>
    <w:qFormat/>
    <w:rsid w:val="003827B4"/>
    <w:rPr>
      <w:b/>
      <w:bCs/>
    </w:rPr>
  </w:style>
  <w:style w:type="character" w:customStyle="1" w:styleId="apple-converted-space">
    <w:name w:val="apple-converted-space"/>
    <w:basedOn w:val="a0"/>
    <w:rsid w:val="00D3495E"/>
  </w:style>
  <w:style w:type="character" w:customStyle="1" w:styleId="30">
    <w:name w:val="Заголовок 3 Знак"/>
    <w:basedOn w:val="a0"/>
    <w:link w:val="3"/>
    <w:rsid w:val="00A766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66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Emphasis"/>
    <w:qFormat/>
    <w:rsid w:val="00A766F5"/>
    <w:rPr>
      <w:i/>
      <w:iCs/>
    </w:rPr>
  </w:style>
  <w:style w:type="paragraph" w:styleId="ab">
    <w:name w:val="No Spacing"/>
    <w:uiPriority w:val="1"/>
    <w:qFormat/>
    <w:rsid w:val="00A76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80009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3641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641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6871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8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871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87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russia-flag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2016-07-29T09:49:00Z</cp:lastPrinted>
  <dcterms:created xsi:type="dcterms:W3CDTF">2018-02-20T13:02:00Z</dcterms:created>
  <dcterms:modified xsi:type="dcterms:W3CDTF">2018-02-21T08:59:00Z</dcterms:modified>
</cp:coreProperties>
</file>